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F392" w14:textId="6348BD9F" w:rsidR="006A396A" w:rsidRDefault="006A396A" w:rsidP="003C7B92">
      <w:pPr>
        <w:spacing w:after="0" w:line="240" w:lineRule="auto"/>
        <w:jc w:val="right"/>
        <w:rPr>
          <w:rFonts w:eastAsia="Calibri" w:cstheme="minorHAnsi"/>
          <w:b/>
          <w:sz w:val="28"/>
          <w:lang w:eastAsia="pl-PL"/>
        </w:rPr>
      </w:pPr>
      <w:r>
        <w:rPr>
          <w:rFonts w:eastAsia="Calibri" w:cstheme="minorHAnsi"/>
          <w:b/>
          <w:sz w:val="28"/>
          <w:lang w:eastAsia="pl-PL"/>
        </w:rPr>
        <w:t>Załącznik nr 5 do zapytania ofertowe</w:t>
      </w:r>
    </w:p>
    <w:p w14:paraId="440EF400" w14:textId="3DC2A1F4" w:rsidR="00FF72C7" w:rsidRDefault="00FF72C7" w:rsidP="00FF72C7">
      <w:pPr>
        <w:spacing w:after="0" w:line="240" w:lineRule="auto"/>
        <w:jc w:val="center"/>
        <w:rPr>
          <w:rFonts w:eastAsia="Calibri" w:cstheme="minorHAnsi"/>
          <w:b/>
          <w:sz w:val="28"/>
          <w:lang w:eastAsia="pl-PL"/>
        </w:rPr>
      </w:pPr>
      <w:r w:rsidRPr="00761B17">
        <w:rPr>
          <w:rFonts w:eastAsia="Calibri" w:cstheme="minorHAnsi"/>
          <w:b/>
          <w:sz w:val="28"/>
          <w:lang w:eastAsia="pl-PL"/>
        </w:rPr>
        <w:t>Szczegółowy opis przedmiotu zamówienia</w:t>
      </w:r>
      <w:r w:rsidR="00A67E2E" w:rsidRPr="00761B17">
        <w:rPr>
          <w:rFonts w:eastAsia="Calibri" w:cstheme="minorHAnsi"/>
          <w:b/>
          <w:sz w:val="28"/>
          <w:lang w:eastAsia="pl-PL"/>
        </w:rPr>
        <w:br/>
      </w:r>
      <w:r w:rsidRPr="00761B17">
        <w:rPr>
          <w:rFonts w:eastAsia="Calibri" w:cstheme="minorHAnsi"/>
          <w:b/>
          <w:sz w:val="28"/>
          <w:lang w:eastAsia="pl-PL"/>
        </w:rPr>
        <w:t xml:space="preserve">- </w:t>
      </w:r>
      <w:r w:rsidR="0017343A" w:rsidRPr="00761B17">
        <w:rPr>
          <w:rFonts w:eastAsia="Calibri" w:cstheme="minorHAnsi"/>
          <w:b/>
          <w:sz w:val="28"/>
          <w:lang w:eastAsia="pl-PL"/>
        </w:rPr>
        <w:t>sprzęt komputerowy i multimedialny</w:t>
      </w:r>
    </w:p>
    <w:p w14:paraId="6ECBDFAF" w14:textId="1E5138CF" w:rsidR="008A4E0D" w:rsidRPr="00AB55BE" w:rsidRDefault="008A4E0D" w:rsidP="00AB55BE">
      <w:pPr>
        <w:spacing w:after="0" w:line="240" w:lineRule="auto"/>
        <w:rPr>
          <w:rFonts w:eastAsia="Calibri" w:cstheme="minorHAnsi"/>
          <w:bCs/>
          <w:lang w:eastAsia="pl-PL"/>
        </w:rPr>
      </w:pPr>
    </w:p>
    <w:p w14:paraId="39F71190" w14:textId="2C0FE829" w:rsidR="008A4E0D" w:rsidRPr="00AB55BE" w:rsidRDefault="008A4E0D" w:rsidP="00AB55BE">
      <w:pPr>
        <w:spacing w:after="0" w:line="240" w:lineRule="auto"/>
        <w:ind w:left="426" w:hanging="426"/>
        <w:jc w:val="both"/>
        <w:rPr>
          <w:rFonts w:eastAsia="Calibri" w:cstheme="minorHAnsi"/>
          <w:bCs/>
          <w:lang w:eastAsia="pl-PL"/>
        </w:rPr>
      </w:pPr>
      <w:r w:rsidRPr="00AB55BE">
        <w:rPr>
          <w:rFonts w:eastAsia="Calibri" w:cstheme="minorHAnsi"/>
          <w:bCs/>
          <w:lang w:eastAsia="pl-PL"/>
        </w:rPr>
        <w:t>1.</w:t>
      </w:r>
      <w:r w:rsidRPr="00AB55BE">
        <w:rPr>
          <w:rFonts w:eastAsia="Calibri" w:cstheme="minorHAnsi"/>
          <w:bCs/>
          <w:lang w:eastAsia="pl-PL"/>
        </w:rPr>
        <w:tab/>
        <w:t xml:space="preserve">Przedmiotem zamówienia jest dostawa </w:t>
      </w:r>
      <w:r w:rsidR="004117AA">
        <w:rPr>
          <w:rFonts w:eastAsia="Calibri" w:cstheme="minorHAnsi"/>
          <w:bCs/>
          <w:lang w:eastAsia="pl-PL"/>
        </w:rPr>
        <w:t>sprzętu komputerowego i multimedialnego</w:t>
      </w:r>
      <w:r w:rsidRPr="00AB55BE">
        <w:rPr>
          <w:rFonts w:eastAsia="Calibri" w:cstheme="minorHAnsi"/>
          <w:bCs/>
          <w:lang w:eastAsia="pl-PL"/>
        </w:rPr>
        <w:t xml:space="preserve"> do Centrum Edukacji Ekologicznej przy ul. Wejherowskiej 22,  83-328 Staniszewo, w dalszej części nazywane „CEE”.</w:t>
      </w:r>
    </w:p>
    <w:p w14:paraId="5669863F" w14:textId="3C51C1BF" w:rsidR="008A4E0D" w:rsidRPr="00AB55BE" w:rsidRDefault="008A4E0D" w:rsidP="00AB55BE">
      <w:pPr>
        <w:spacing w:after="0" w:line="240" w:lineRule="auto"/>
        <w:ind w:left="426" w:hanging="426"/>
        <w:jc w:val="both"/>
        <w:rPr>
          <w:rFonts w:eastAsia="Calibri" w:cstheme="minorHAnsi"/>
          <w:bCs/>
          <w:lang w:eastAsia="pl-PL"/>
        </w:rPr>
      </w:pPr>
      <w:r w:rsidRPr="00AB55BE">
        <w:rPr>
          <w:rFonts w:eastAsia="Calibri" w:cstheme="minorHAnsi"/>
          <w:bCs/>
          <w:lang w:eastAsia="pl-PL"/>
        </w:rPr>
        <w:t>2.</w:t>
      </w:r>
      <w:r w:rsidRPr="00AB55BE">
        <w:rPr>
          <w:rFonts w:eastAsia="Calibri" w:cstheme="minorHAnsi"/>
          <w:bCs/>
          <w:lang w:eastAsia="pl-PL"/>
        </w:rPr>
        <w:tab/>
        <w:t xml:space="preserve">Poniższy opis przedstawia minimalne wymagania dotyczące planowanej dostawy </w:t>
      </w:r>
      <w:r w:rsidR="00C522D0">
        <w:rPr>
          <w:rFonts w:eastAsia="Calibri" w:cstheme="minorHAnsi"/>
          <w:bCs/>
          <w:lang w:eastAsia="pl-PL"/>
        </w:rPr>
        <w:t>sprzętu</w:t>
      </w:r>
      <w:r w:rsidRPr="00AB55BE">
        <w:rPr>
          <w:rFonts w:eastAsia="Calibri" w:cstheme="minorHAnsi"/>
          <w:bCs/>
          <w:lang w:eastAsia="pl-PL"/>
        </w:rPr>
        <w:t>.</w:t>
      </w:r>
    </w:p>
    <w:p w14:paraId="294FFCEC" w14:textId="77777777" w:rsidR="008A4E0D" w:rsidRPr="00AB55BE" w:rsidRDefault="008A4E0D" w:rsidP="00AB55BE">
      <w:pPr>
        <w:spacing w:after="0" w:line="240" w:lineRule="auto"/>
        <w:ind w:left="426" w:hanging="426"/>
        <w:jc w:val="both"/>
        <w:rPr>
          <w:rFonts w:eastAsia="Calibri" w:cstheme="minorHAnsi"/>
          <w:bCs/>
          <w:lang w:eastAsia="pl-PL"/>
        </w:rPr>
      </w:pPr>
      <w:r w:rsidRPr="00AB55BE">
        <w:rPr>
          <w:rFonts w:eastAsia="Calibri" w:cstheme="minorHAnsi"/>
          <w:bCs/>
          <w:lang w:eastAsia="pl-PL"/>
        </w:rPr>
        <w:t>3.</w:t>
      </w:r>
      <w:r w:rsidRPr="00AB55BE">
        <w:rPr>
          <w:rFonts w:eastAsia="Calibri" w:cstheme="minorHAnsi"/>
          <w:bCs/>
          <w:lang w:eastAsia="pl-PL"/>
        </w:rPr>
        <w:tab/>
        <w:t>Wszystkie pomoce dydaktyczne powinny być wykonane z materiałów bezpiecznych, dopuszczonych do odbioru i stosowania, musza być fabrycznie nowe, wolne od wad, pełnowartościowe, w pierwszym gatunku i nie noszące znamion użytkowania.</w:t>
      </w:r>
    </w:p>
    <w:p w14:paraId="7CA6C1FF" w14:textId="165C6746" w:rsidR="008A4E0D" w:rsidRPr="00AB55BE" w:rsidRDefault="008A4E0D" w:rsidP="00AB55BE">
      <w:pPr>
        <w:spacing w:after="0" w:line="240" w:lineRule="auto"/>
        <w:ind w:left="426" w:hanging="426"/>
        <w:jc w:val="both"/>
        <w:rPr>
          <w:rFonts w:eastAsia="Calibri" w:cstheme="minorHAnsi"/>
          <w:bCs/>
          <w:lang w:eastAsia="pl-PL"/>
        </w:rPr>
      </w:pPr>
      <w:r w:rsidRPr="00AB55BE">
        <w:rPr>
          <w:rFonts w:eastAsia="Calibri" w:cstheme="minorHAnsi"/>
          <w:bCs/>
          <w:lang w:eastAsia="pl-PL"/>
        </w:rPr>
        <w:t>4.</w:t>
      </w:r>
      <w:r w:rsidRPr="00AB55BE">
        <w:rPr>
          <w:rFonts w:eastAsia="Calibri" w:cstheme="minorHAnsi"/>
          <w:bCs/>
          <w:lang w:eastAsia="pl-PL"/>
        </w:rPr>
        <w:tab/>
        <w:t xml:space="preserve">Wykonawca przed zawarciem umowy przedłoży karty katalogowe oferowanych </w:t>
      </w:r>
      <w:r w:rsidR="00C522D0">
        <w:rPr>
          <w:rFonts w:eastAsia="Calibri" w:cstheme="minorHAnsi"/>
          <w:bCs/>
          <w:lang w:eastAsia="pl-PL"/>
        </w:rPr>
        <w:t>produktów</w:t>
      </w:r>
      <w:r w:rsidRPr="00AB55BE">
        <w:rPr>
          <w:rFonts w:eastAsia="Calibri" w:cstheme="minorHAnsi"/>
          <w:bCs/>
          <w:lang w:eastAsia="pl-PL"/>
        </w:rPr>
        <w:t xml:space="preserve">. Karty katalogowe muszą zawierać co najmniej: nazwę producenta, model oferowanych </w:t>
      </w:r>
      <w:r w:rsidR="00C522D0">
        <w:rPr>
          <w:rFonts w:eastAsia="Calibri" w:cstheme="minorHAnsi"/>
          <w:bCs/>
          <w:lang w:eastAsia="pl-PL"/>
        </w:rPr>
        <w:t>sprzętów</w:t>
      </w:r>
      <w:r w:rsidRPr="00AB55BE">
        <w:rPr>
          <w:rFonts w:eastAsia="Calibri" w:cstheme="minorHAnsi"/>
          <w:bCs/>
          <w:lang w:eastAsia="pl-PL"/>
        </w:rPr>
        <w:t>, opis techniczny.</w:t>
      </w:r>
    </w:p>
    <w:p w14:paraId="2CFD16F8" w14:textId="77A46F87" w:rsidR="008A4E0D" w:rsidRDefault="008A4E0D">
      <w:pPr>
        <w:spacing w:after="0" w:line="240" w:lineRule="auto"/>
        <w:ind w:left="426" w:hanging="426"/>
        <w:jc w:val="both"/>
        <w:rPr>
          <w:rFonts w:eastAsia="Calibri" w:cstheme="minorHAnsi"/>
          <w:bCs/>
          <w:lang w:eastAsia="pl-PL"/>
        </w:rPr>
      </w:pPr>
      <w:r w:rsidRPr="00AB55BE">
        <w:rPr>
          <w:rFonts w:eastAsia="Calibri" w:cstheme="minorHAnsi"/>
          <w:bCs/>
          <w:lang w:eastAsia="pl-PL"/>
        </w:rPr>
        <w:t>5.</w:t>
      </w:r>
      <w:r w:rsidRPr="00AB55BE">
        <w:rPr>
          <w:rFonts w:eastAsia="Calibri" w:cstheme="minorHAnsi"/>
          <w:bCs/>
          <w:lang w:eastAsia="pl-PL"/>
        </w:rPr>
        <w:tab/>
        <w:t>Cena zaoferowana musi zawierać wszystkie koszty i składniki związane z wykonaniem zamówienia oraz warunkami stawianymi przez Zamawiającego, w tym dostawa, rozładunek, wniesienie, montaż, podatek od towarów i usług, upusty rabaty, koszty transportu do bezpośredniego użytkownika oraz gwarancji.</w:t>
      </w:r>
    </w:p>
    <w:p w14:paraId="7A578F71" w14:textId="12197384" w:rsidR="00596AB3" w:rsidRPr="00AB55BE" w:rsidRDefault="00724D3B" w:rsidP="00AB55BE">
      <w:pPr>
        <w:spacing w:after="0" w:line="240" w:lineRule="auto"/>
        <w:ind w:left="426" w:hanging="426"/>
        <w:jc w:val="both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6.</w:t>
      </w:r>
      <w:r>
        <w:rPr>
          <w:rFonts w:eastAsia="Calibri" w:cstheme="minorHAnsi"/>
          <w:bCs/>
          <w:lang w:eastAsia="pl-PL"/>
        </w:rPr>
        <w:tab/>
      </w:r>
      <w:r w:rsidR="0006215E">
        <w:rPr>
          <w:rFonts w:eastAsia="Calibri" w:cstheme="minorHAnsi"/>
          <w:bCs/>
          <w:lang w:eastAsia="pl-PL"/>
        </w:rPr>
        <w:t xml:space="preserve">Okres gwarancji dla proponowanych sprzętów powinna wynosić </w:t>
      </w:r>
      <w:r w:rsidR="00AB55BE">
        <w:rPr>
          <w:rFonts w:eastAsia="Calibri" w:cstheme="minorHAnsi"/>
          <w:bCs/>
          <w:lang w:eastAsia="pl-PL"/>
        </w:rPr>
        <w:t>24</w:t>
      </w:r>
      <w:ins w:id="0" w:author="Joanna Rabenda" w:date="2022-12-12T11:29:00Z">
        <w:r w:rsidR="006951F8">
          <w:rPr>
            <w:rFonts w:eastAsia="Calibri" w:cstheme="minorHAnsi"/>
            <w:bCs/>
            <w:lang w:eastAsia="pl-PL"/>
          </w:rPr>
          <w:t xml:space="preserve"> </w:t>
        </w:r>
      </w:ins>
      <w:r w:rsidR="0006215E">
        <w:rPr>
          <w:rFonts w:eastAsia="Calibri" w:cstheme="minorHAnsi"/>
          <w:bCs/>
          <w:lang w:eastAsia="pl-PL"/>
        </w:rPr>
        <w:t>miesięc</w:t>
      </w:r>
      <w:r w:rsidR="00AB55BE">
        <w:rPr>
          <w:rFonts w:eastAsia="Calibri" w:cstheme="minorHAnsi"/>
          <w:bCs/>
          <w:lang w:eastAsia="pl-PL"/>
        </w:rPr>
        <w:t>e</w:t>
      </w:r>
      <w:r w:rsidR="0006215E">
        <w:rPr>
          <w:rFonts w:eastAsia="Calibri" w:cstheme="minorHAnsi"/>
          <w:bCs/>
          <w:lang w:eastAsia="pl-PL"/>
        </w:rPr>
        <w:t>.</w:t>
      </w:r>
    </w:p>
    <w:p w14:paraId="7D8B31EE" w14:textId="77777777" w:rsidR="008A4E0D" w:rsidRPr="00761B17" w:rsidRDefault="008A4E0D" w:rsidP="00AB55BE">
      <w:pPr>
        <w:spacing w:after="0" w:line="240" w:lineRule="auto"/>
        <w:rPr>
          <w:rFonts w:eastAsia="Calibri" w:cstheme="minorHAnsi"/>
          <w:b/>
          <w:sz w:val="28"/>
          <w:lang w:eastAsia="pl-PL"/>
        </w:rPr>
      </w:pPr>
    </w:p>
    <w:p w14:paraId="45E3D43A" w14:textId="381E0AA2" w:rsidR="00152D17" w:rsidRPr="00761B17" w:rsidRDefault="00152D17" w:rsidP="00152D17">
      <w:pPr>
        <w:spacing w:after="0" w:line="240" w:lineRule="auto"/>
        <w:rPr>
          <w:rFonts w:eastAsia="Calibri" w:cstheme="minorHAnsi"/>
          <w:lang w:eastAsia="pl-PL"/>
        </w:rPr>
      </w:pPr>
      <w:r w:rsidRPr="00761B17">
        <w:rPr>
          <w:rFonts w:eastAsia="Calibri" w:cstheme="minorHAnsi"/>
          <w:lang w:eastAsia="pl-PL"/>
        </w:rPr>
        <w:t xml:space="preserve">O parametrach </w:t>
      </w:r>
      <w:r w:rsidR="00B373AB" w:rsidRPr="00761B17">
        <w:rPr>
          <w:rFonts w:eastAsia="Calibri" w:cstheme="minorHAnsi"/>
          <w:lang w:eastAsia="pl-PL"/>
        </w:rPr>
        <w:t xml:space="preserve">technicznych </w:t>
      </w:r>
      <w:r w:rsidRPr="00761B17">
        <w:rPr>
          <w:rFonts w:eastAsia="Calibri" w:cstheme="minorHAnsi"/>
          <w:lang w:eastAsia="pl-PL"/>
        </w:rPr>
        <w:t>nie gorszych niż: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"/>
        <w:gridCol w:w="8647"/>
        <w:gridCol w:w="907"/>
      </w:tblGrid>
      <w:tr w:rsidR="0057620A" w:rsidRPr="00761B17" w14:paraId="5B575267" w14:textId="77777777" w:rsidTr="00761B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B36C02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 xml:space="preserve">Nr </w:t>
            </w: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br/>
              <w:t>pozycji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43518E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>Nazwa produktu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A3B4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>Ilość</w:t>
            </w:r>
          </w:p>
        </w:tc>
      </w:tr>
      <w:tr w:rsidR="0057620A" w:rsidRPr="00761B17" w14:paraId="0863681D" w14:textId="77777777" w:rsidTr="00761B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12551" w14:textId="353EC4F0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color w:val="000000"/>
                <w:lang w:eastAsia="pl-PL"/>
              </w:rPr>
              <w:t xml:space="preserve">Poz. </w:t>
            </w:r>
            <w:r w:rsidR="006E5C6F" w:rsidRPr="00761B17">
              <w:rPr>
                <w:rFonts w:eastAsia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7015D7C" w14:textId="1971EAFF" w:rsidR="0057620A" w:rsidRPr="00471D76" w:rsidRDefault="0057620A" w:rsidP="000565C2">
            <w:pPr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lang w:eastAsia="pl-PL"/>
              </w:rPr>
            </w:pPr>
            <w:r w:rsidRPr="00471D76">
              <w:rPr>
                <w:rFonts w:eastAsia="Times New Roman" w:cstheme="minorHAnsi"/>
                <w:b/>
                <w:bCs/>
                <w:color w:val="000000"/>
                <w:kern w:val="36"/>
                <w:lang w:eastAsia="pl-PL"/>
              </w:rPr>
              <w:t>Ekran projekcyjny do zabudowy sufitowej</w:t>
            </w:r>
          </w:p>
          <w:p w14:paraId="31D24859" w14:textId="64EE2481" w:rsidR="0057620A" w:rsidRDefault="0057620A" w:rsidP="006E5C6F">
            <w:pPr>
              <w:spacing w:after="0" w:line="240" w:lineRule="auto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761B17">
              <w:rPr>
                <w:rFonts w:eastAsia="Times New Roman" w:cstheme="minorHAnsi"/>
                <w:lang w:val="uk-UA" w:eastAsia="uk-UA"/>
              </w:rPr>
              <w:t xml:space="preserve"> </w:t>
            </w:r>
            <w:r w:rsidRPr="00761B17">
              <w:rPr>
                <w:rFonts w:eastAsia="Times New Roman" w:cstheme="minorHAnsi"/>
                <w:lang w:eastAsia="uk-UA"/>
              </w:rPr>
              <w:t>Wymiary:</w:t>
            </w:r>
            <w:r w:rsidR="00C73A0A">
              <w:rPr>
                <w:rFonts w:eastAsia="Times New Roman" w:cstheme="minorHAnsi"/>
                <w:lang w:eastAsia="uk-UA"/>
              </w:rPr>
              <w:t xml:space="preserve"> </w:t>
            </w:r>
            <w:r w:rsidRPr="00761B17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220</w:t>
            </w:r>
            <w:r w:rsidR="00C73A0A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 x </w:t>
            </w:r>
            <w:r w:rsidRPr="00761B17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220 cm</w:t>
            </w:r>
          </w:p>
          <w:p w14:paraId="43666EEA" w14:textId="5D0FC159" w:rsidR="00C73A0A" w:rsidRPr="00761B17" w:rsidRDefault="00C73A0A" w:rsidP="006E5C6F">
            <w:pPr>
              <w:spacing w:after="0" w:line="240" w:lineRule="auto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761B17">
              <w:rPr>
                <w:rFonts w:eastAsia="Calibri" w:cstheme="minorHAnsi"/>
                <w:noProof/>
                <w:color w:val="000000"/>
                <w:lang w:eastAsia="pl-PL"/>
              </w:rPr>
              <w:t>E</w:t>
            </w:r>
            <w:r w:rsidRPr="00761B17">
              <w:rPr>
                <w:rFonts w:eastAsia="Calibri" w:cstheme="minorHAnsi"/>
                <w:lang w:eastAsia="pl-PL"/>
              </w:rPr>
              <w:t xml:space="preserve">kran elektryczny do zabudowy sufitowej (przeznaczony do szkół i </w:t>
            </w:r>
            <w:proofErr w:type="spellStart"/>
            <w:r w:rsidRPr="00761B17">
              <w:rPr>
                <w:rFonts w:eastAsia="Calibri" w:cstheme="minorHAnsi"/>
                <w:lang w:eastAsia="pl-PL"/>
              </w:rPr>
              <w:t>sal</w:t>
            </w:r>
            <w:proofErr w:type="spellEnd"/>
            <w:r w:rsidRPr="00761B17">
              <w:rPr>
                <w:rFonts w:eastAsia="Calibri" w:cstheme="minorHAnsi"/>
                <w:lang w:eastAsia="pl-PL"/>
              </w:rPr>
              <w:t xml:space="preserve"> konferencyjnych)</w:t>
            </w:r>
            <w:r w:rsidRPr="00761B17">
              <w:rPr>
                <w:rFonts w:eastAsia="Calibri" w:cstheme="minorHAnsi"/>
                <w:noProof/>
                <w:color w:val="000000"/>
                <w:lang w:eastAsia="pl-PL"/>
              </w:rPr>
              <w:t xml:space="preserve">, kaseta wykonana w całości z aluminium lakierowana na kolor biały. </w:t>
            </w:r>
            <w:r w:rsidRPr="00761B17">
              <w:rPr>
                <w:rFonts w:eastAsia="Times New Roman" w:cstheme="minorHAnsi"/>
                <w:lang w:val="uk-UA" w:eastAsia="uk-UA"/>
              </w:rPr>
              <w:t xml:space="preserve">Sterowanie: </w:t>
            </w:r>
            <w:r w:rsidRPr="00761B17">
              <w:rPr>
                <w:rFonts w:eastAsia="Times New Roman" w:cstheme="minorHAnsi"/>
                <w:lang w:eastAsia="uk-UA"/>
              </w:rPr>
              <w:t xml:space="preserve">pilot, IR. </w:t>
            </w:r>
            <w:r w:rsidRPr="00761B17">
              <w:rPr>
                <w:rFonts w:eastAsia="Times New Roman" w:cstheme="minorHAnsi"/>
                <w:lang w:val="uk-UA" w:eastAsia="uk-UA"/>
              </w:rPr>
              <w:t>Przełącznik naścienny w zestawie</w:t>
            </w:r>
            <w:r w:rsidRPr="00761B17">
              <w:rPr>
                <w:rFonts w:eastAsia="Times New Roman" w:cstheme="minorHAnsi"/>
                <w:lang w:eastAsia="uk-UA"/>
              </w:rPr>
              <w:t>.</w:t>
            </w:r>
            <w:r w:rsidRPr="00761B17">
              <w:rPr>
                <w:rFonts w:eastAsia="Times New Roman" w:cstheme="minorHAnsi"/>
                <w:lang w:val="uk-UA" w:eastAsia="uk-UA"/>
              </w:rPr>
              <w:t>Certyfikaty trudnopalności:M1,M2</w:t>
            </w:r>
            <w:r w:rsidRPr="00761B17">
              <w:rPr>
                <w:rFonts w:eastAsia="Times New Roman" w:cstheme="minorHAnsi"/>
                <w:lang w:eastAsia="uk-UA"/>
              </w:rPr>
              <w:t>.</w:t>
            </w:r>
            <w:r w:rsidRPr="00761B17">
              <w:rPr>
                <w:rFonts w:eastAsia="Calibri" w:cstheme="minorHAnsi"/>
                <w:lang w:eastAsia="pl-PL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EA4A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color w:val="000000"/>
                <w:lang w:eastAsia="pl-PL"/>
              </w:rPr>
              <w:t>2 szt.</w:t>
            </w:r>
          </w:p>
        </w:tc>
      </w:tr>
      <w:tr w:rsidR="0057620A" w:rsidRPr="00761B17" w14:paraId="54A50789" w14:textId="77777777" w:rsidTr="00761B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6C4D9D" w14:textId="3EE049C8" w:rsidR="0057620A" w:rsidRPr="00761B17" w:rsidRDefault="00C73A0A" w:rsidP="00FF72C7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 xml:space="preserve">Nr </w:t>
            </w: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br/>
              <w:t>pozycji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EA63B1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>Nazwa produktu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471B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>Ilość</w:t>
            </w:r>
          </w:p>
        </w:tc>
      </w:tr>
      <w:tr w:rsidR="0057620A" w:rsidRPr="00761B17" w14:paraId="577F4718" w14:textId="77777777" w:rsidTr="00761B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F03E9" w14:textId="1A110322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color w:val="000000"/>
                <w:lang w:eastAsia="pl-PL"/>
              </w:rPr>
              <w:t xml:space="preserve">Poz. </w:t>
            </w:r>
            <w:r w:rsidR="006E5C6F" w:rsidRPr="00761B17">
              <w:rPr>
                <w:rFonts w:eastAsia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2E5E61F" w14:textId="77777777" w:rsidR="0057620A" w:rsidRPr="00761B17" w:rsidRDefault="0057620A" w:rsidP="00FF72C7">
            <w:pPr>
              <w:spacing w:before="100" w:beforeAutospacing="1" w:after="0" w:line="240" w:lineRule="auto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lang w:eastAsia="pl-PL"/>
              </w:rPr>
            </w:pPr>
            <w:r w:rsidRPr="00761B17">
              <w:rPr>
                <w:rFonts w:eastAsia="Times New Roman" w:cstheme="minorHAnsi"/>
                <w:b/>
                <w:bCs/>
                <w:color w:val="000000"/>
                <w:kern w:val="36"/>
                <w:lang w:eastAsia="pl-PL"/>
              </w:rPr>
              <w:t>Projektor</w:t>
            </w:r>
          </w:p>
          <w:p w14:paraId="78BA235A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61B17">
              <w:rPr>
                <w:rFonts w:eastAsia="Calibri" w:cstheme="minorHAnsi"/>
                <w:lang w:eastAsia="pl-PL"/>
              </w:rPr>
              <w:t>Rozdzielczość natywna 3840 x 2160 (4K)</w:t>
            </w:r>
          </w:p>
          <w:p w14:paraId="17EB29B6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61B17">
              <w:rPr>
                <w:rFonts w:eastAsia="Calibri" w:cstheme="minorHAnsi"/>
                <w:lang w:eastAsia="pl-PL"/>
              </w:rPr>
              <w:t>Format obrazu 4:3, 16:9, 16:10</w:t>
            </w:r>
          </w:p>
          <w:p w14:paraId="33ABE1E4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61B17">
              <w:rPr>
                <w:rFonts w:eastAsia="Calibri" w:cstheme="minorHAnsi"/>
                <w:lang w:eastAsia="pl-PL"/>
              </w:rPr>
              <w:t>Jasność minimum 4 000 lm w trybie normalnym</w:t>
            </w:r>
          </w:p>
          <w:p w14:paraId="6405B933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61B17">
              <w:rPr>
                <w:rFonts w:eastAsia="Calibri" w:cstheme="minorHAnsi"/>
                <w:lang w:eastAsia="pl-PL"/>
              </w:rPr>
              <w:t>Kontrast 1 000 000:1</w:t>
            </w:r>
          </w:p>
          <w:p w14:paraId="4A9EBD68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61B17">
              <w:rPr>
                <w:rFonts w:eastAsia="Calibri" w:cstheme="minorHAnsi"/>
                <w:lang w:eastAsia="pl-PL"/>
              </w:rPr>
              <w:t>Wielkość rzutowanego obrazu mieszczący się w zakresie 33" - 300"</w:t>
            </w:r>
          </w:p>
          <w:p w14:paraId="46D51D7E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61B17">
              <w:rPr>
                <w:rFonts w:eastAsia="Calibri" w:cstheme="minorHAnsi"/>
                <w:lang w:eastAsia="pl-PL"/>
              </w:rPr>
              <w:t xml:space="preserve">Żywotność lampy minimum 4 000 h </w:t>
            </w:r>
          </w:p>
          <w:p w14:paraId="78D93506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61B17">
              <w:rPr>
                <w:rFonts w:eastAsia="Calibri" w:cstheme="minorHAnsi"/>
                <w:lang w:eastAsia="pl-PL"/>
              </w:rPr>
              <w:t>Moc lampy 240 W</w:t>
            </w:r>
          </w:p>
          <w:p w14:paraId="3FD4279B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61B17">
              <w:rPr>
                <w:rFonts w:eastAsia="Calibri" w:cstheme="minorHAnsi"/>
                <w:lang w:eastAsia="pl-PL"/>
              </w:rPr>
              <w:t>Złącza: Wejście audio 1 szt., Wyjście audio 1 szt., HDMI 2 szt., VGA 1 szt., USB 2.0 1 szt.</w:t>
            </w:r>
          </w:p>
          <w:p w14:paraId="49004C09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61B17">
              <w:rPr>
                <w:rFonts w:eastAsia="Calibri" w:cstheme="minorHAnsi"/>
                <w:lang w:eastAsia="pl-PL"/>
              </w:rPr>
              <w:t>Głośniki o mocy 5W</w:t>
            </w:r>
          </w:p>
          <w:p w14:paraId="2B71D03C" w14:textId="40794D3F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61B17">
              <w:rPr>
                <w:rFonts w:eastAsia="Calibri" w:cstheme="minorHAnsi"/>
                <w:lang w:eastAsia="pl-PL"/>
              </w:rPr>
              <w:t xml:space="preserve">Obudowa w kolorystyce: </w:t>
            </w:r>
            <w:r w:rsidR="0024581C">
              <w:rPr>
                <w:rFonts w:eastAsia="Calibri" w:cstheme="minorHAnsi"/>
                <w:lang w:eastAsia="pl-PL"/>
              </w:rPr>
              <w:t xml:space="preserve">dopuszczalne </w:t>
            </w:r>
            <w:r w:rsidRPr="00761B17">
              <w:rPr>
                <w:rFonts w:eastAsia="Calibri" w:cstheme="minorHAnsi"/>
                <w:lang w:eastAsia="pl-PL"/>
              </w:rPr>
              <w:t>czarny, szary, srebrny, biały</w:t>
            </w:r>
            <w:r w:rsidR="00AE0D6C">
              <w:rPr>
                <w:rFonts w:eastAsia="Calibri" w:cstheme="minorHAnsi"/>
                <w:lang w:eastAsia="pl-PL"/>
              </w:rPr>
              <w:t xml:space="preserve"> lub</w:t>
            </w:r>
            <w:r w:rsidRPr="00761B17">
              <w:rPr>
                <w:rFonts w:eastAsia="Calibri" w:cstheme="minorHAnsi"/>
                <w:lang w:eastAsia="pl-PL"/>
              </w:rPr>
              <w:t xml:space="preserve"> dopuszczalne dwa kolory ww.</w:t>
            </w:r>
          </w:p>
          <w:p w14:paraId="484E54E7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61B17">
              <w:rPr>
                <w:rFonts w:eastAsia="Calibri" w:cstheme="minorHAnsi"/>
                <w:lang w:eastAsia="pl-PL"/>
              </w:rPr>
              <w:t>Akcesoria wymagane: pilot, zasilacz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0A39" w14:textId="602F21E9" w:rsidR="0057620A" w:rsidRPr="00761B17" w:rsidRDefault="009F01A1" w:rsidP="00FF72C7">
            <w:pP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color w:val="000000"/>
                <w:lang w:eastAsia="pl-PL"/>
              </w:rPr>
              <w:t>2</w:t>
            </w:r>
            <w:r w:rsidR="0057620A" w:rsidRPr="00761B17">
              <w:rPr>
                <w:rFonts w:eastAsia="Calibri" w:cstheme="minorHAnsi"/>
                <w:color w:val="000000"/>
                <w:lang w:eastAsia="pl-PL"/>
              </w:rPr>
              <w:t xml:space="preserve"> szt.</w:t>
            </w:r>
          </w:p>
        </w:tc>
      </w:tr>
      <w:tr w:rsidR="0057620A" w:rsidRPr="00761B17" w14:paraId="065EB7D1" w14:textId="77777777" w:rsidTr="00761B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EA5B8F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 xml:space="preserve">Nr </w:t>
            </w: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br/>
              <w:t>pozycji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742EF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>Nazwa produktu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9755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>Ilość</w:t>
            </w:r>
          </w:p>
        </w:tc>
      </w:tr>
      <w:tr w:rsidR="0057620A" w:rsidRPr="00761B17" w14:paraId="029F842E" w14:textId="77777777" w:rsidTr="00761B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E8A4A" w14:textId="5B658D82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color w:val="000000"/>
                <w:lang w:eastAsia="pl-PL"/>
              </w:rPr>
              <w:t xml:space="preserve">Poz. </w:t>
            </w:r>
            <w:r w:rsidR="006E5C6F" w:rsidRPr="00761B17">
              <w:rPr>
                <w:rFonts w:eastAsia="Calibri" w:cstheme="minorHAnsi"/>
                <w:color w:val="000000"/>
                <w:lang w:eastAsia="pl-PL"/>
              </w:rPr>
              <w:t>3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ACC3004" w14:textId="77777777" w:rsidR="0057620A" w:rsidRPr="00761B17" w:rsidRDefault="0057620A" w:rsidP="00FF72C7">
            <w:pPr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lang w:eastAsia="pl-PL"/>
              </w:rPr>
            </w:pPr>
            <w:r w:rsidRPr="00761B17">
              <w:rPr>
                <w:rFonts w:eastAsia="Times New Roman" w:cstheme="minorHAnsi"/>
                <w:b/>
                <w:bCs/>
                <w:color w:val="000000"/>
                <w:kern w:val="36"/>
                <w:lang w:eastAsia="pl-PL"/>
              </w:rPr>
              <w:t>Uchwyt sufitowy do projektora</w:t>
            </w:r>
          </w:p>
          <w:p w14:paraId="065B0277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61B17">
              <w:rPr>
                <w:rFonts w:eastAsia="Calibri" w:cstheme="minorHAnsi"/>
                <w:lang w:eastAsia="pl-PL"/>
              </w:rPr>
              <w:t>Typ uchwytu sufitowy.</w:t>
            </w:r>
          </w:p>
          <w:p w14:paraId="6C7A5031" w14:textId="5A62F45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61B17">
              <w:rPr>
                <w:rFonts w:eastAsia="Calibri" w:cstheme="minorHAnsi"/>
                <w:lang w:eastAsia="pl-PL"/>
              </w:rPr>
              <w:t>Kolor:</w:t>
            </w:r>
            <w:r w:rsidR="00756CA2">
              <w:rPr>
                <w:rFonts w:eastAsia="Calibri" w:cstheme="minorHAnsi"/>
                <w:lang w:eastAsia="pl-PL"/>
              </w:rPr>
              <w:t xml:space="preserve"> dopuszczalny</w:t>
            </w:r>
            <w:r w:rsidRPr="00761B17">
              <w:rPr>
                <w:rFonts w:eastAsia="Calibri" w:cstheme="minorHAnsi"/>
                <w:lang w:eastAsia="pl-PL"/>
              </w:rPr>
              <w:t xml:space="preserve"> czarny, srebrny.</w:t>
            </w:r>
          </w:p>
          <w:p w14:paraId="2B635426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61B17">
              <w:rPr>
                <w:rFonts w:eastAsia="Calibri" w:cstheme="minorHAnsi"/>
                <w:lang w:eastAsia="pl-PL"/>
              </w:rPr>
              <w:t>Maksymalne obciążenie 15 kg.</w:t>
            </w:r>
          </w:p>
          <w:p w14:paraId="1CA00275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61B17">
              <w:rPr>
                <w:rFonts w:eastAsia="Calibri" w:cstheme="minorHAnsi"/>
                <w:lang w:eastAsia="pl-PL"/>
              </w:rPr>
              <w:t>Obrót uchwytu 360°.</w:t>
            </w:r>
          </w:p>
          <w:p w14:paraId="418B1560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61B17">
              <w:rPr>
                <w:rFonts w:eastAsia="Calibri" w:cstheme="minorHAnsi"/>
                <w:lang w:eastAsia="pl-PL"/>
              </w:rPr>
              <w:t>Pochylenie +/-15°.</w:t>
            </w:r>
          </w:p>
          <w:p w14:paraId="0FBFD9AC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61B17">
              <w:rPr>
                <w:rFonts w:eastAsia="Calibri" w:cstheme="minorHAnsi"/>
                <w:lang w:eastAsia="pl-PL"/>
              </w:rPr>
              <w:t>Kompatybilność: regulowany - uniwersalny.</w:t>
            </w:r>
          </w:p>
          <w:p w14:paraId="4E0E4E23" w14:textId="77777777" w:rsidR="0057620A" w:rsidRPr="00761B17" w:rsidRDefault="0057620A" w:rsidP="00FF72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36"/>
                <w:lang w:eastAsia="pl-PL"/>
              </w:rPr>
            </w:pPr>
            <w:r w:rsidRPr="00761B17">
              <w:rPr>
                <w:rFonts w:eastAsia="Calibri" w:cstheme="minorHAnsi"/>
                <w:lang w:eastAsia="pl-PL"/>
              </w:rPr>
              <w:t>Możliwość ukrycia przewodów w uchwycie.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6677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color w:val="000000"/>
                <w:lang w:eastAsia="pl-PL"/>
              </w:rPr>
              <w:t>2 szt.</w:t>
            </w:r>
          </w:p>
        </w:tc>
      </w:tr>
      <w:tr w:rsidR="0057620A" w:rsidRPr="00761B17" w14:paraId="7532A2F2" w14:textId="77777777" w:rsidTr="00761B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4A7393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 xml:space="preserve">Nr </w:t>
            </w: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br/>
              <w:t>pozycji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9BBA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>Nazwa produktu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19CC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>Ilość</w:t>
            </w:r>
          </w:p>
        </w:tc>
      </w:tr>
      <w:tr w:rsidR="0057620A" w:rsidRPr="00761B17" w14:paraId="79E5FA47" w14:textId="77777777" w:rsidTr="00761B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2A21CB2" w14:textId="61F2AB96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color w:val="000000"/>
                <w:lang w:eastAsia="pl-PL"/>
              </w:rPr>
              <w:lastRenderedPageBreak/>
              <w:t>Poz. 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1509" w14:textId="05D5B690" w:rsidR="00C73A0A" w:rsidRPr="00C73A0A" w:rsidRDefault="0057620A" w:rsidP="00C73A0A">
            <w:pPr>
              <w:spacing w:after="0" w:line="240" w:lineRule="auto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61B17">
              <w:rPr>
                <w:rFonts w:eastAsia="Times New Roman" w:cstheme="minorHAnsi"/>
                <w:b/>
                <w:bCs/>
                <w:color w:val="000000"/>
                <w:kern w:val="36"/>
                <w:lang w:eastAsia="pl-PL"/>
              </w:rPr>
              <w:t xml:space="preserve">Telewizor </w:t>
            </w:r>
          </w:p>
          <w:p w14:paraId="7859D347" w14:textId="77777777" w:rsidR="003C2614" w:rsidRPr="003C2614" w:rsidRDefault="003C2614" w:rsidP="003C2614">
            <w:pPr>
              <w:spacing w:after="0" w:line="240" w:lineRule="auto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3C2614">
              <w:rPr>
                <w:rFonts w:eastAsia="Times New Roman" w:cstheme="minorHAnsi"/>
                <w:bCs/>
                <w:kern w:val="36"/>
                <w:lang w:eastAsia="pl-PL"/>
              </w:rPr>
              <w:t>Rozmiar ekranu: 55" / 139 cm</w:t>
            </w:r>
          </w:p>
          <w:p w14:paraId="290B3EB5" w14:textId="77777777" w:rsidR="003C2614" w:rsidRPr="003C2614" w:rsidRDefault="003C2614" w:rsidP="003C2614">
            <w:pPr>
              <w:spacing w:after="0" w:line="240" w:lineRule="auto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3C2614">
              <w:rPr>
                <w:rFonts w:eastAsia="Times New Roman" w:cstheme="minorHAnsi"/>
                <w:bCs/>
                <w:kern w:val="36"/>
                <w:lang w:eastAsia="pl-PL"/>
              </w:rPr>
              <w:t>Format HD / Rozdzielczość: 4K UHD / 3840 x 2160</w:t>
            </w:r>
          </w:p>
          <w:p w14:paraId="2F717F98" w14:textId="77777777" w:rsidR="003C2614" w:rsidRPr="003C2614" w:rsidRDefault="003C2614" w:rsidP="003C2614">
            <w:pPr>
              <w:spacing w:after="0" w:line="240" w:lineRule="auto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3C2614">
              <w:rPr>
                <w:rFonts w:eastAsia="Times New Roman" w:cstheme="minorHAnsi"/>
                <w:bCs/>
                <w:kern w:val="36"/>
                <w:lang w:eastAsia="pl-PL"/>
              </w:rPr>
              <w:t xml:space="preserve">Częstotliwość odświeżania ekranu: 100 </w:t>
            </w:r>
            <w:proofErr w:type="spellStart"/>
            <w:r w:rsidRPr="003C2614">
              <w:rPr>
                <w:rFonts w:eastAsia="Times New Roman" w:cstheme="minorHAnsi"/>
                <w:bCs/>
                <w:kern w:val="36"/>
                <w:lang w:eastAsia="pl-PL"/>
              </w:rPr>
              <w:t>Hz</w:t>
            </w:r>
            <w:proofErr w:type="spellEnd"/>
            <w:r w:rsidRPr="003C2614">
              <w:rPr>
                <w:rFonts w:eastAsia="Times New Roman" w:cstheme="minorHAnsi"/>
                <w:bCs/>
                <w:kern w:val="36"/>
                <w:lang w:eastAsia="pl-PL"/>
              </w:rPr>
              <w:t xml:space="preserve"> / 120 </w:t>
            </w:r>
            <w:proofErr w:type="spellStart"/>
            <w:r w:rsidRPr="003C2614">
              <w:rPr>
                <w:rFonts w:eastAsia="Times New Roman" w:cstheme="minorHAnsi"/>
                <w:bCs/>
                <w:kern w:val="36"/>
                <w:lang w:eastAsia="pl-PL"/>
              </w:rPr>
              <w:t>Hz</w:t>
            </w:r>
            <w:proofErr w:type="spellEnd"/>
          </w:p>
          <w:p w14:paraId="3038BBE4" w14:textId="77777777" w:rsidR="003C2614" w:rsidRPr="003C2614" w:rsidRDefault="003C2614" w:rsidP="003C2614">
            <w:pPr>
              <w:spacing w:after="0" w:line="240" w:lineRule="auto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3C2614">
              <w:rPr>
                <w:rFonts w:eastAsia="Times New Roman" w:cstheme="minorHAnsi"/>
                <w:bCs/>
                <w:kern w:val="36"/>
                <w:lang w:eastAsia="pl-PL"/>
              </w:rPr>
              <w:t xml:space="preserve">Technologia obrazu: QLED, Mini LED, LED </w:t>
            </w:r>
          </w:p>
          <w:p w14:paraId="395B7992" w14:textId="19EE92F6" w:rsidR="003C2614" w:rsidRPr="003C2614" w:rsidRDefault="003C2614" w:rsidP="003C2614">
            <w:pPr>
              <w:spacing w:after="0" w:line="240" w:lineRule="auto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3C2614">
              <w:rPr>
                <w:rFonts w:eastAsia="Times New Roman" w:cstheme="minorHAnsi"/>
                <w:bCs/>
                <w:kern w:val="36"/>
                <w:lang w:eastAsia="pl-PL"/>
              </w:rPr>
              <w:t>Smart TV: tak</w:t>
            </w:r>
            <w:r w:rsidR="00D54CF2">
              <w:rPr>
                <w:rFonts w:eastAsia="Times New Roman" w:cstheme="minorHAnsi"/>
                <w:bCs/>
                <w:kern w:val="36"/>
                <w:lang w:eastAsia="pl-PL"/>
              </w:rPr>
              <w:t xml:space="preserve"> | </w:t>
            </w:r>
            <w:r w:rsidRPr="003C2614">
              <w:rPr>
                <w:rFonts w:eastAsia="Times New Roman" w:cstheme="minorHAnsi"/>
                <w:bCs/>
                <w:kern w:val="36"/>
                <w:lang w:eastAsia="pl-PL"/>
              </w:rPr>
              <w:t xml:space="preserve">Funkcje Smart TV: </w:t>
            </w:r>
            <w:proofErr w:type="spellStart"/>
            <w:r w:rsidRPr="003C2614">
              <w:rPr>
                <w:rFonts w:eastAsia="Times New Roman" w:cstheme="minorHAnsi"/>
                <w:bCs/>
                <w:kern w:val="36"/>
                <w:lang w:eastAsia="pl-PL"/>
              </w:rPr>
              <w:t>SmartThings</w:t>
            </w:r>
            <w:proofErr w:type="spellEnd"/>
            <w:r w:rsidRPr="003C2614">
              <w:rPr>
                <w:rFonts w:eastAsia="Times New Roman" w:cstheme="minorHAnsi"/>
                <w:bCs/>
                <w:kern w:val="36"/>
                <w:lang w:eastAsia="pl-PL"/>
              </w:rPr>
              <w:t>, Multi-</w:t>
            </w:r>
            <w:proofErr w:type="spellStart"/>
            <w:r w:rsidRPr="003C2614">
              <w:rPr>
                <w:rFonts w:eastAsia="Times New Roman" w:cstheme="minorHAnsi"/>
                <w:bCs/>
                <w:kern w:val="36"/>
                <w:lang w:eastAsia="pl-PL"/>
              </w:rPr>
              <w:t>view</w:t>
            </w:r>
            <w:proofErr w:type="spellEnd"/>
            <w:r w:rsidRPr="003C2614">
              <w:rPr>
                <w:rFonts w:eastAsia="Times New Roman" w:cstheme="minorHAnsi"/>
                <w:bCs/>
                <w:kern w:val="36"/>
                <w:lang w:eastAsia="pl-PL"/>
              </w:rPr>
              <w:t xml:space="preserve">, Galeria, Dotknij i wyświetl, AI </w:t>
            </w:r>
            <w:proofErr w:type="spellStart"/>
            <w:r w:rsidRPr="003C2614">
              <w:rPr>
                <w:rFonts w:eastAsia="Times New Roman" w:cstheme="minorHAnsi"/>
                <w:bCs/>
                <w:kern w:val="36"/>
                <w:lang w:eastAsia="pl-PL"/>
              </w:rPr>
              <w:t>Upscale</w:t>
            </w:r>
            <w:proofErr w:type="spellEnd"/>
            <w:r w:rsidRPr="003C2614">
              <w:rPr>
                <w:rFonts w:eastAsia="Times New Roman" w:cstheme="minorHAnsi"/>
                <w:bCs/>
                <w:kern w:val="36"/>
                <w:lang w:eastAsia="pl-PL"/>
              </w:rPr>
              <w:t xml:space="preserve">, PC on TV (PC na ekranie TV), Mobile to TV - Mirroring (Urządzenie mobilne do TV), Muzyczna ściana, Wirtualny Asystent, Google Duo, Inteligentna Kalibracja </w:t>
            </w:r>
          </w:p>
          <w:p w14:paraId="0553A1CC" w14:textId="77777777" w:rsidR="003C2614" w:rsidRPr="003C2614" w:rsidRDefault="003C2614" w:rsidP="003C2614">
            <w:pPr>
              <w:spacing w:after="0" w:line="240" w:lineRule="auto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3C2614">
              <w:rPr>
                <w:rFonts w:eastAsia="Times New Roman" w:cstheme="minorHAnsi"/>
                <w:bCs/>
                <w:kern w:val="36"/>
                <w:lang w:eastAsia="pl-PL"/>
              </w:rPr>
              <w:t>System i moc głośników: system 2.2.2 / 60 W</w:t>
            </w:r>
          </w:p>
          <w:p w14:paraId="6F8BFE16" w14:textId="5970DE3B" w:rsidR="003C2614" w:rsidRPr="003C2614" w:rsidRDefault="003C2614" w:rsidP="00D54CF2">
            <w:pPr>
              <w:spacing w:after="0" w:line="240" w:lineRule="auto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3C2614">
              <w:rPr>
                <w:rFonts w:eastAsia="Times New Roman" w:cstheme="minorHAnsi"/>
                <w:bCs/>
                <w:kern w:val="36"/>
                <w:lang w:eastAsia="pl-PL"/>
              </w:rPr>
              <w:t>System dźwięku przestrzennego: tak</w:t>
            </w:r>
          </w:p>
          <w:p w14:paraId="4BEF22F7" w14:textId="3B06A406" w:rsidR="003C2614" w:rsidRPr="003C2614" w:rsidRDefault="003C2614" w:rsidP="003C2614">
            <w:pPr>
              <w:spacing w:after="0" w:line="240" w:lineRule="auto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3C2614">
              <w:rPr>
                <w:rFonts w:eastAsia="Times New Roman" w:cstheme="minorHAnsi"/>
                <w:bCs/>
                <w:kern w:val="36"/>
                <w:lang w:eastAsia="pl-PL"/>
              </w:rPr>
              <w:t>Liczba złączy</w:t>
            </w:r>
            <w:r w:rsidR="00D54CF2">
              <w:rPr>
                <w:rFonts w:eastAsia="Times New Roman" w:cstheme="minorHAnsi"/>
                <w:bCs/>
                <w:kern w:val="36"/>
                <w:lang w:eastAsia="pl-PL"/>
              </w:rPr>
              <w:t>:</w:t>
            </w:r>
            <w:r w:rsidRPr="003C2614">
              <w:rPr>
                <w:rFonts w:eastAsia="Times New Roman" w:cstheme="minorHAnsi"/>
                <w:bCs/>
                <w:kern w:val="36"/>
                <w:lang w:eastAsia="pl-PL"/>
              </w:rPr>
              <w:t xml:space="preserve"> HDMI</w:t>
            </w:r>
            <w:r w:rsidR="00D54CF2">
              <w:rPr>
                <w:rFonts w:eastAsia="Times New Roman" w:cstheme="minorHAnsi"/>
                <w:bCs/>
                <w:kern w:val="36"/>
                <w:lang w:eastAsia="pl-PL"/>
              </w:rPr>
              <w:t xml:space="preserve"> –</w:t>
            </w:r>
            <w:r w:rsidRPr="003C2614">
              <w:rPr>
                <w:rFonts w:eastAsia="Times New Roman" w:cstheme="minorHAnsi"/>
                <w:bCs/>
                <w:kern w:val="36"/>
                <w:lang w:eastAsia="pl-PL"/>
              </w:rPr>
              <w:t xml:space="preserve"> 4</w:t>
            </w:r>
            <w:r w:rsidR="00D54CF2">
              <w:rPr>
                <w:rFonts w:eastAsia="Times New Roman" w:cstheme="minorHAnsi"/>
                <w:bCs/>
                <w:kern w:val="36"/>
                <w:lang w:eastAsia="pl-PL"/>
              </w:rPr>
              <w:t>;</w:t>
            </w:r>
            <w:r w:rsidRPr="003C2614">
              <w:rPr>
                <w:rFonts w:eastAsia="Times New Roman" w:cstheme="minorHAnsi"/>
                <w:bCs/>
                <w:kern w:val="36"/>
                <w:lang w:eastAsia="pl-PL"/>
              </w:rPr>
              <w:t xml:space="preserve"> USB: 2</w:t>
            </w:r>
          </w:p>
          <w:p w14:paraId="47FBD05A" w14:textId="77777777" w:rsidR="00C73A0A" w:rsidRDefault="003C2614" w:rsidP="003C2614">
            <w:pPr>
              <w:spacing w:after="0" w:line="240" w:lineRule="auto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3C2614">
              <w:rPr>
                <w:rFonts w:eastAsia="Times New Roman" w:cstheme="minorHAnsi"/>
                <w:bCs/>
                <w:kern w:val="36"/>
                <w:lang w:eastAsia="pl-PL"/>
              </w:rPr>
              <w:t>Złącze Ethernet (LAN): tak</w:t>
            </w:r>
          </w:p>
          <w:p w14:paraId="318A8E8D" w14:textId="6351EFFE" w:rsidR="00D54CF2" w:rsidRPr="00C73A0A" w:rsidRDefault="00D54CF2" w:rsidP="003C2614">
            <w:pPr>
              <w:spacing w:after="0" w:line="240" w:lineRule="auto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54CF2">
              <w:rPr>
                <w:rFonts w:eastAsia="Times New Roman" w:cstheme="minorHAnsi"/>
                <w:bCs/>
                <w:kern w:val="36"/>
                <w:lang w:eastAsia="pl-PL"/>
              </w:rPr>
              <w:t xml:space="preserve">Pozostałe funkcje: Google Duo, Inteligentna Kalibracja, Dotknij i Wyświetl, Multi </w:t>
            </w:r>
            <w:proofErr w:type="spellStart"/>
            <w:r w:rsidRPr="00D54CF2">
              <w:rPr>
                <w:rFonts w:eastAsia="Times New Roman" w:cstheme="minorHAnsi"/>
                <w:bCs/>
                <w:kern w:val="36"/>
                <w:lang w:eastAsia="pl-PL"/>
              </w:rPr>
              <w:t>View</w:t>
            </w:r>
            <w:proofErr w:type="spellEnd"/>
            <w:r w:rsidRPr="00D54CF2">
              <w:rPr>
                <w:rFonts w:eastAsia="Times New Roman" w:cstheme="minorHAnsi"/>
                <w:bCs/>
                <w:kern w:val="36"/>
                <w:lang w:eastAsia="pl-PL"/>
              </w:rPr>
              <w:t xml:space="preserve">, Muzyczna ściana, Inteligentne Skalowanie, PC na Ekranie TV, Tryb Komfort dla Oczu, Wsparcie kamer mobilnych, Czujnik Światła/Koloru, Napisy, </w:t>
            </w:r>
            <w:proofErr w:type="spellStart"/>
            <w:r w:rsidRPr="00D54CF2">
              <w:rPr>
                <w:rFonts w:eastAsia="Times New Roman" w:cstheme="minorHAnsi"/>
                <w:bCs/>
                <w:kern w:val="36"/>
                <w:lang w:eastAsia="pl-PL"/>
              </w:rPr>
              <w:t>ConnectShare</w:t>
            </w:r>
            <w:proofErr w:type="spellEnd"/>
            <w:r w:rsidRPr="00D54CF2">
              <w:rPr>
                <w:rFonts w:eastAsia="Times New Roman" w:cstheme="minorHAnsi"/>
                <w:bCs/>
                <w:kern w:val="36"/>
                <w:lang w:eastAsia="pl-PL"/>
              </w:rPr>
              <w:t xml:space="preserve"> (HDD, USB 2.0), EPG, </w:t>
            </w:r>
            <w:proofErr w:type="spellStart"/>
            <w:r w:rsidRPr="00D54CF2">
              <w:rPr>
                <w:rFonts w:eastAsia="Times New Roman" w:cstheme="minorHAnsi"/>
                <w:bCs/>
                <w:kern w:val="36"/>
                <w:lang w:eastAsia="pl-PL"/>
              </w:rPr>
              <w:t>Surround</w:t>
            </w:r>
            <w:proofErr w:type="spellEnd"/>
            <w:r w:rsidRPr="00D54CF2">
              <w:rPr>
                <w:rFonts w:eastAsia="Times New Roman" w:cstheme="minorHAnsi"/>
                <w:bCs/>
                <w:kern w:val="36"/>
                <w:lang w:eastAsia="pl-PL"/>
              </w:rPr>
              <w:t xml:space="preserve"> Sound, Teletekst, Dynamiczny Korektor Czerni, Ultra Szeroki Obraz w Grach, Panel Gracza 2.0, </w:t>
            </w:r>
            <w:proofErr w:type="spellStart"/>
            <w:r w:rsidRPr="00D54CF2">
              <w:rPr>
                <w:rFonts w:eastAsia="Times New Roman" w:cstheme="minorHAnsi"/>
                <w:bCs/>
                <w:kern w:val="36"/>
                <w:lang w:eastAsia="pl-PL"/>
              </w:rPr>
              <w:t>FreeSync</w:t>
            </w:r>
            <w:proofErr w:type="spellEnd"/>
            <w:r w:rsidRPr="00D54CF2">
              <w:rPr>
                <w:rFonts w:eastAsia="Times New Roman" w:cstheme="minorHAnsi"/>
                <w:bCs/>
                <w:kern w:val="36"/>
                <w:lang w:eastAsia="pl-PL"/>
              </w:rPr>
              <w:t xml:space="preserve"> Premium Pro, Game Motion Plus, </w:t>
            </w:r>
            <w:proofErr w:type="spellStart"/>
            <w:r w:rsidRPr="00D54CF2">
              <w:rPr>
                <w:rFonts w:eastAsia="Times New Roman" w:cstheme="minorHAnsi"/>
                <w:bCs/>
                <w:kern w:val="36"/>
                <w:lang w:eastAsia="pl-PL"/>
              </w:rPr>
              <w:t>HGiG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93E9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color w:val="000000"/>
                <w:lang w:eastAsia="pl-PL"/>
              </w:rPr>
              <w:t>1 szt.</w:t>
            </w:r>
          </w:p>
        </w:tc>
      </w:tr>
      <w:tr w:rsidR="0057620A" w:rsidRPr="00761B17" w14:paraId="0DCF9ABC" w14:textId="77777777" w:rsidTr="00761B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5F1E52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 xml:space="preserve">Nr </w:t>
            </w: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br/>
              <w:t>pozycji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1B29C6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>Nazwa produktu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5FAF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>Ilość</w:t>
            </w:r>
          </w:p>
        </w:tc>
      </w:tr>
      <w:tr w:rsidR="0057620A" w:rsidRPr="00761B17" w14:paraId="4D6180C3" w14:textId="77777777" w:rsidTr="00761B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FDB70" w14:textId="5C369E24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color w:val="000000"/>
                <w:lang w:eastAsia="pl-PL"/>
              </w:rPr>
              <w:t xml:space="preserve">Poz. </w:t>
            </w:r>
            <w:r w:rsidR="006E5C6F" w:rsidRPr="00761B17">
              <w:rPr>
                <w:rFonts w:eastAsia="Calibri" w:cstheme="minorHAnsi"/>
                <w:color w:val="000000"/>
                <w:lang w:eastAsia="pl-PL"/>
              </w:rPr>
              <w:t>5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E4239EC" w14:textId="6283F934" w:rsidR="0057620A" w:rsidRPr="00761B17" w:rsidRDefault="0057620A" w:rsidP="00761B17">
            <w:pPr>
              <w:spacing w:before="100" w:beforeAutospacing="1" w:after="0" w:line="240" w:lineRule="auto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61B17">
              <w:rPr>
                <w:rFonts w:eastAsia="Times New Roman" w:cstheme="minorHAnsi"/>
                <w:b/>
                <w:bCs/>
                <w:color w:val="000000"/>
                <w:kern w:val="36"/>
                <w:lang w:eastAsia="pl-PL"/>
              </w:rPr>
              <w:t xml:space="preserve">Monitor </w:t>
            </w:r>
            <w:r w:rsidR="001976E3">
              <w:rPr>
                <w:rFonts w:eastAsia="Times New Roman" w:cstheme="minorHAnsi"/>
                <w:b/>
                <w:bCs/>
                <w:color w:val="000000"/>
                <w:kern w:val="36"/>
                <w:lang w:eastAsia="pl-PL"/>
              </w:rPr>
              <w:t>i</w:t>
            </w:r>
            <w:r w:rsidRPr="00761B17">
              <w:rPr>
                <w:rFonts w:eastAsia="Times New Roman" w:cstheme="minorHAnsi"/>
                <w:b/>
                <w:bCs/>
                <w:color w:val="000000"/>
                <w:kern w:val="36"/>
                <w:lang w:eastAsia="pl-PL"/>
              </w:rPr>
              <w:t>nteraktywny</w:t>
            </w:r>
          </w:p>
          <w:p w14:paraId="1DB4CB4F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color w:val="000000"/>
                <w:lang w:eastAsia="pl-PL"/>
              </w:rPr>
              <w:t xml:space="preserve">Wymiary: </w:t>
            </w:r>
          </w:p>
          <w:p w14:paraId="3BE84E7F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color w:val="000000"/>
                <w:lang w:eastAsia="pl-PL"/>
              </w:rPr>
              <w:t>-przekątna obrazu 75 cali</w:t>
            </w:r>
          </w:p>
          <w:p w14:paraId="7F507542" w14:textId="77777777" w:rsidR="0057620A" w:rsidRDefault="0057620A" w:rsidP="00FF72C7">
            <w:pP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color w:val="000000"/>
                <w:lang w:eastAsia="pl-PL"/>
              </w:rPr>
              <w:t>-wymiary wyświetlacza 1651x929 mm</w:t>
            </w:r>
          </w:p>
          <w:p w14:paraId="5EAF7B64" w14:textId="77777777" w:rsidR="001976E3" w:rsidRDefault="00C73A0A" w:rsidP="00FF72C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1B17">
              <w:rPr>
                <w:rFonts w:eastAsia="Times New Roman" w:cstheme="minorHAnsi"/>
                <w:lang w:eastAsia="pl-PL"/>
              </w:rPr>
              <w:t xml:space="preserve">Monitor interaktywny w technologii </w:t>
            </w:r>
            <w:proofErr w:type="spellStart"/>
            <w:r w:rsidRPr="00761B17">
              <w:rPr>
                <w:rFonts w:eastAsia="Times New Roman" w:cstheme="minorHAnsi"/>
                <w:lang w:eastAsia="pl-PL"/>
              </w:rPr>
              <w:t>wielodotyku</w:t>
            </w:r>
            <w:proofErr w:type="spellEnd"/>
            <w:r w:rsidRPr="00761B17">
              <w:rPr>
                <w:rFonts w:eastAsia="Times New Roman" w:cstheme="minorHAnsi"/>
                <w:lang w:eastAsia="pl-PL"/>
              </w:rPr>
              <w:t xml:space="preserve"> </w:t>
            </w:r>
            <w:r w:rsidR="001976E3">
              <w:rPr>
                <w:rFonts w:eastAsia="Times New Roman" w:cstheme="minorHAnsi"/>
                <w:lang w:eastAsia="pl-PL"/>
              </w:rPr>
              <w:t>-</w:t>
            </w:r>
            <w:r w:rsidRPr="00761B17">
              <w:rPr>
                <w:rFonts w:eastAsia="Times New Roman" w:cstheme="minorHAnsi"/>
                <w:lang w:eastAsia="pl-PL"/>
              </w:rPr>
              <w:t xml:space="preserve"> z obsługą </w:t>
            </w:r>
            <w:r w:rsidRPr="00761B17">
              <w:rPr>
                <w:rFonts w:eastAsia="Times New Roman" w:cstheme="minorHAnsi"/>
                <w:bCs/>
                <w:lang w:eastAsia="pl-PL"/>
              </w:rPr>
              <w:t>20 punktów dotyku</w:t>
            </w:r>
            <w:r w:rsidRPr="00761B17">
              <w:rPr>
                <w:rFonts w:eastAsia="Times New Roman" w:cstheme="minorHAnsi"/>
                <w:lang w:eastAsia="pl-PL"/>
              </w:rPr>
              <w:t> równocześnie. Monitor posiada zainstalowany system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761B17">
              <w:rPr>
                <w:rFonts w:eastAsia="Times New Roman" w:cstheme="minorHAnsi"/>
                <w:bCs/>
                <w:lang w:eastAsia="pl-PL"/>
              </w:rPr>
              <w:t>Android min. 8.0</w:t>
            </w:r>
            <w:r w:rsidRPr="00761B17">
              <w:rPr>
                <w:rFonts w:eastAsia="Times New Roman" w:cstheme="minorHAnsi"/>
                <w:lang w:eastAsia="pl-PL"/>
              </w:rPr>
              <w:t>. RAM 3GB.</w:t>
            </w:r>
          </w:p>
          <w:p w14:paraId="73EB3144" w14:textId="77777777" w:rsidR="001976E3" w:rsidRDefault="00C73A0A" w:rsidP="00FF72C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1B17">
              <w:rPr>
                <w:rFonts w:eastAsia="Times New Roman" w:cstheme="minorHAnsi"/>
                <w:lang w:eastAsia="pl-PL"/>
              </w:rPr>
              <w:t xml:space="preserve">Rozdzielczość 4K 60 </w:t>
            </w:r>
            <w:proofErr w:type="spellStart"/>
            <w:r w:rsidRPr="00761B17">
              <w:rPr>
                <w:rFonts w:eastAsia="Times New Roman" w:cstheme="minorHAnsi"/>
                <w:lang w:eastAsia="pl-PL"/>
              </w:rPr>
              <w:t>Hz</w:t>
            </w:r>
            <w:proofErr w:type="spellEnd"/>
            <w:r w:rsidRPr="00761B17">
              <w:rPr>
                <w:rFonts w:eastAsia="Times New Roman" w:cstheme="minorHAnsi"/>
                <w:lang w:eastAsia="pl-PL"/>
              </w:rPr>
              <w:t>.</w:t>
            </w:r>
          </w:p>
          <w:p w14:paraId="44AF3C39" w14:textId="42348550" w:rsidR="001976E3" w:rsidRDefault="00C73A0A" w:rsidP="00FF72C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1B17">
              <w:rPr>
                <w:rFonts w:eastAsia="Times New Roman" w:cstheme="minorHAnsi"/>
                <w:lang w:eastAsia="pl-PL"/>
              </w:rPr>
              <w:t>Wbudowane</w:t>
            </w:r>
            <w:r w:rsidRPr="00761B17">
              <w:rPr>
                <w:rFonts w:eastAsia="Times New Roman" w:cstheme="minorHAnsi"/>
                <w:b/>
                <w:bCs/>
                <w:lang w:eastAsia="pl-PL"/>
              </w:rPr>
              <w:t> </w:t>
            </w:r>
            <w:r w:rsidRPr="00761B17">
              <w:rPr>
                <w:rFonts w:eastAsia="Times New Roman" w:cstheme="minorHAnsi"/>
                <w:bCs/>
                <w:lang w:eastAsia="pl-PL"/>
              </w:rPr>
              <w:t>Wi-Fi</w:t>
            </w:r>
            <w:r w:rsidRPr="00761B17">
              <w:rPr>
                <w:rFonts w:eastAsia="Times New Roman" w:cstheme="minorHAnsi"/>
                <w:lang w:eastAsia="pl-PL"/>
              </w:rPr>
              <w:t>.</w:t>
            </w:r>
          </w:p>
          <w:p w14:paraId="7214E2C6" w14:textId="4B2AD160" w:rsidR="001976E3" w:rsidRDefault="00C73A0A" w:rsidP="00FF72C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1B17">
              <w:rPr>
                <w:rFonts w:eastAsia="Times New Roman" w:cstheme="minorHAnsi"/>
                <w:lang w:eastAsia="pl-PL"/>
              </w:rPr>
              <w:t>Z funkcją strumieniowania obrazu do urządzeń mobilnych.</w:t>
            </w:r>
          </w:p>
          <w:p w14:paraId="2AA66642" w14:textId="77777777" w:rsidR="001976E3" w:rsidRDefault="00C73A0A" w:rsidP="00FF72C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1B17">
              <w:rPr>
                <w:rFonts w:eastAsia="Times New Roman" w:cstheme="minorHAnsi"/>
                <w:lang w:eastAsia="pl-PL"/>
              </w:rPr>
              <w:t>Hartowane szkło H7.</w:t>
            </w:r>
          </w:p>
          <w:p w14:paraId="6990A126" w14:textId="2DA1938D" w:rsidR="001976E3" w:rsidRDefault="00C73A0A" w:rsidP="00FF72C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1B17">
              <w:rPr>
                <w:rFonts w:eastAsia="Times New Roman" w:cstheme="minorHAnsi"/>
                <w:lang w:eastAsia="pl-PL"/>
              </w:rPr>
              <w:t>Głośniki 2x15W ( zlokalizowane z</w:t>
            </w:r>
            <w:r>
              <w:rPr>
                <w:rFonts w:eastAsia="Times New Roman" w:cstheme="minorHAnsi"/>
                <w:lang w:eastAsia="pl-PL"/>
              </w:rPr>
              <w:t> </w:t>
            </w:r>
            <w:r w:rsidRPr="00761B17">
              <w:rPr>
                <w:rFonts w:eastAsia="Times New Roman" w:cstheme="minorHAnsi"/>
                <w:lang w:eastAsia="pl-PL"/>
              </w:rPr>
              <w:t>przodu).</w:t>
            </w:r>
          </w:p>
          <w:p w14:paraId="151255F8" w14:textId="264CC0E4" w:rsidR="001976E3" w:rsidRDefault="00C73A0A" w:rsidP="00FF72C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1B17">
              <w:rPr>
                <w:rFonts w:eastAsia="Times New Roman" w:cstheme="minorHAnsi"/>
                <w:lang w:eastAsia="pl-PL"/>
              </w:rPr>
              <w:t>Bezprzewodowa komunikacja z urządzeniami przenośnymi.</w:t>
            </w:r>
          </w:p>
          <w:p w14:paraId="2C82D5D2" w14:textId="77777777" w:rsidR="001976E3" w:rsidRDefault="001976E3" w:rsidP="00FF72C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Porty: </w:t>
            </w:r>
            <w:r w:rsidR="00C73A0A" w:rsidRPr="00761B17">
              <w:rPr>
                <w:rFonts w:eastAsia="Times New Roman" w:cstheme="minorHAnsi"/>
                <w:lang w:eastAsia="pl-PL"/>
              </w:rPr>
              <w:t xml:space="preserve">3 </w:t>
            </w:r>
            <w:r>
              <w:rPr>
                <w:rFonts w:eastAsia="Times New Roman" w:cstheme="minorHAnsi"/>
                <w:lang w:eastAsia="pl-PL"/>
              </w:rPr>
              <w:t>szt.</w:t>
            </w:r>
            <w:r w:rsidR="00C73A0A" w:rsidRPr="00761B17">
              <w:rPr>
                <w:rFonts w:eastAsia="Times New Roman" w:cstheme="minorHAnsi"/>
                <w:lang w:eastAsia="pl-PL"/>
              </w:rPr>
              <w:t xml:space="preserve"> HDMI, 1</w:t>
            </w:r>
            <w:r w:rsidR="00C73A0A">
              <w:rPr>
                <w:rFonts w:eastAsia="Times New Roman" w:cstheme="minorHAnsi"/>
                <w:lang w:eastAsia="pl-PL"/>
              </w:rPr>
              <w:t> </w:t>
            </w:r>
            <w:r w:rsidR="00C73A0A" w:rsidRPr="00761B17">
              <w:rPr>
                <w:rFonts w:eastAsia="Times New Roman" w:cstheme="minorHAnsi"/>
                <w:lang w:eastAsia="pl-PL"/>
              </w:rPr>
              <w:t xml:space="preserve">szt. </w:t>
            </w:r>
            <w:proofErr w:type="spellStart"/>
            <w:r w:rsidR="00C73A0A" w:rsidRPr="00761B17">
              <w:rPr>
                <w:rFonts w:eastAsia="Times New Roman" w:cstheme="minorHAnsi"/>
                <w:lang w:eastAsia="pl-PL"/>
              </w:rPr>
              <w:t>DisplayPort</w:t>
            </w:r>
            <w:proofErr w:type="spellEnd"/>
            <w:r w:rsidR="00C73A0A" w:rsidRPr="00761B17">
              <w:rPr>
                <w:rFonts w:eastAsia="Times New Roman" w:cstheme="minorHAnsi"/>
                <w:lang w:eastAsia="pl-PL"/>
              </w:rPr>
              <w:t>, 1 szt. Wejście VGA, 5 szt. USB.</w:t>
            </w:r>
          </w:p>
          <w:p w14:paraId="3CB5E84E" w14:textId="2B1E120E" w:rsidR="00C73A0A" w:rsidRPr="00761B17" w:rsidRDefault="001976E3" w:rsidP="00FF72C7">
            <w:pP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Dodatkowe: </w:t>
            </w:r>
            <w:r w:rsidR="00C73A0A" w:rsidRPr="00761B17">
              <w:rPr>
                <w:rFonts w:eastAsia="Times New Roman" w:cstheme="minorHAnsi"/>
                <w:lang w:eastAsia="pl-PL"/>
              </w:rPr>
              <w:t>W zestawie oprogramowanie, kabel zasilający, karta WIFI.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C8E3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color w:val="000000"/>
                <w:lang w:eastAsia="pl-PL"/>
              </w:rPr>
              <w:t>1 szt.</w:t>
            </w:r>
          </w:p>
        </w:tc>
      </w:tr>
      <w:tr w:rsidR="0057620A" w:rsidRPr="00761B17" w14:paraId="7C20CC59" w14:textId="77777777" w:rsidTr="00761B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AC4B5F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 xml:space="preserve">Nr </w:t>
            </w: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br/>
              <w:t>pozycji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D47B0A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>Nazwa produktu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0E52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>Ilość</w:t>
            </w:r>
          </w:p>
        </w:tc>
      </w:tr>
      <w:tr w:rsidR="0057620A" w:rsidRPr="00761B17" w14:paraId="41AA9042" w14:textId="77777777" w:rsidTr="00761B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C5DC8" w14:textId="44AE98F6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color w:val="000000"/>
                <w:lang w:eastAsia="pl-PL"/>
              </w:rPr>
              <w:t xml:space="preserve">Poz. </w:t>
            </w:r>
            <w:r w:rsidR="006E5C6F" w:rsidRPr="00761B17">
              <w:rPr>
                <w:rFonts w:eastAsia="Calibri" w:cstheme="minorHAnsi"/>
                <w:color w:val="000000"/>
                <w:lang w:eastAsia="pl-PL"/>
              </w:rPr>
              <w:t>6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A75CB78" w14:textId="09CDC15F" w:rsidR="0057620A" w:rsidRPr="00761B17" w:rsidRDefault="0057091F" w:rsidP="0003117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M</w:t>
            </w:r>
            <w:r w:rsidR="0057620A" w:rsidRPr="00761B17">
              <w:rPr>
                <w:rFonts w:eastAsia="Calibri" w:cstheme="minorHAnsi"/>
                <w:b/>
                <w:lang w:eastAsia="pl-PL"/>
              </w:rPr>
              <w:t>onitor</w:t>
            </w:r>
          </w:p>
          <w:p w14:paraId="040B8BE5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color w:val="000000"/>
                <w:lang w:eastAsia="pl-PL"/>
              </w:rPr>
              <w:t xml:space="preserve">Wymiary w zakresie: </w:t>
            </w:r>
          </w:p>
          <w:p w14:paraId="03B63BE6" w14:textId="0A087C17" w:rsidR="00761B17" w:rsidRPr="00761B17" w:rsidRDefault="00761B17" w:rsidP="00761B17">
            <w:pPr>
              <w:spacing w:after="0" w:line="240" w:lineRule="auto"/>
              <w:ind w:left="89"/>
              <w:rPr>
                <w:rFonts w:eastAsia="Calibri" w:cstheme="minorHAnsi"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color w:val="000000"/>
                <w:lang w:eastAsia="pl-PL"/>
              </w:rPr>
              <w:t>Przekątna 43 cale</w:t>
            </w:r>
          </w:p>
          <w:p w14:paraId="01249CCF" w14:textId="79EFA5CE" w:rsidR="00761B17" w:rsidRPr="00761B17" w:rsidRDefault="00761B17" w:rsidP="00761B17">
            <w:pPr>
              <w:spacing w:after="0" w:line="240" w:lineRule="auto"/>
              <w:ind w:left="89"/>
              <w:rPr>
                <w:rFonts w:eastAsia="Calibri" w:cstheme="minorHAnsi"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color w:val="000000"/>
                <w:lang w:eastAsia="pl-PL"/>
              </w:rPr>
              <w:t>Głębokość: 2,57 cm</w:t>
            </w:r>
          </w:p>
          <w:p w14:paraId="74A051CA" w14:textId="77777777" w:rsidR="00761B17" w:rsidRPr="00761B17" w:rsidRDefault="00761B17" w:rsidP="00761B17">
            <w:pP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color w:val="000000"/>
                <w:lang w:eastAsia="pl-PL"/>
              </w:rPr>
              <w:t>Parametry techniczne:</w:t>
            </w:r>
          </w:p>
          <w:p w14:paraId="4FDD4D55" w14:textId="77777777" w:rsidR="001976E3" w:rsidRDefault="00761B17" w:rsidP="00761B17">
            <w:pPr>
              <w:spacing w:after="0" w:line="240" w:lineRule="auto"/>
              <w:ind w:left="89"/>
              <w:rPr>
                <w:rFonts w:eastAsia="Calibri" w:cstheme="minorHAnsi"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color w:val="000000"/>
                <w:lang w:eastAsia="pl-PL"/>
              </w:rPr>
              <w:t>Wifi</w:t>
            </w:r>
            <w:r>
              <w:rPr>
                <w:rFonts w:eastAsia="Calibri" w:cstheme="minorHAnsi"/>
                <w:color w:val="000000"/>
                <w:lang w:eastAsia="pl-PL"/>
              </w:rPr>
              <w:t xml:space="preserve">, </w:t>
            </w:r>
            <w:r w:rsidRPr="00761B17">
              <w:rPr>
                <w:rFonts w:eastAsia="Calibri" w:cstheme="minorHAnsi"/>
                <w:color w:val="000000"/>
                <w:lang w:eastAsia="pl-PL"/>
              </w:rPr>
              <w:t>Montaż naścienny</w:t>
            </w:r>
            <w:r>
              <w:rPr>
                <w:rFonts w:eastAsia="Calibri" w:cstheme="minorHAnsi"/>
                <w:color w:val="000000"/>
                <w:lang w:eastAsia="pl-PL"/>
              </w:rPr>
              <w:t xml:space="preserve">, </w:t>
            </w:r>
            <w:r w:rsidRPr="00761B17">
              <w:rPr>
                <w:rFonts w:eastAsia="Calibri" w:cstheme="minorHAnsi"/>
                <w:color w:val="000000"/>
                <w:lang w:eastAsia="pl-PL"/>
              </w:rPr>
              <w:t>Jasność: 300 cd/m2</w:t>
            </w:r>
            <w:r>
              <w:rPr>
                <w:rFonts w:eastAsia="Calibri" w:cstheme="minorHAnsi"/>
                <w:color w:val="000000"/>
                <w:lang w:eastAsia="pl-PL"/>
              </w:rPr>
              <w:t>,</w:t>
            </w:r>
          </w:p>
          <w:p w14:paraId="014B2AE8" w14:textId="77ECA24C" w:rsidR="001976E3" w:rsidRDefault="00761B17" w:rsidP="00761B17">
            <w:pPr>
              <w:spacing w:after="0" w:line="240" w:lineRule="auto"/>
              <w:ind w:left="89"/>
              <w:rPr>
                <w:rFonts w:eastAsia="Calibri" w:cstheme="minorHAnsi"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color w:val="000000"/>
                <w:lang w:eastAsia="pl-PL"/>
              </w:rPr>
              <w:t>Rodzaj ekranu: płaski</w:t>
            </w:r>
            <w:r>
              <w:rPr>
                <w:rFonts w:eastAsia="Calibri" w:cstheme="minorHAnsi"/>
                <w:color w:val="000000"/>
                <w:lang w:eastAsia="pl-PL"/>
              </w:rPr>
              <w:t xml:space="preserve">, </w:t>
            </w:r>
            <w:r w:rsidRPr="00761B17">
              <w:rPr>
                <w:rFonts w:eastAsia="Calibri" w:cstheme="minorHAnsi"/>
                <w:color w:val="000000"/>
                <w:lang w:eastAsia="pl-PL"/>
              </w:rPr>
              <w:t>Proporcja 16:9</w:t>
            </w:r>
            <w:r>
              <w:rPr>
                <w:rFonts w:eastAsia="Calibri" w:cstheme="minorHAnsi"/>
                <w:color w:val="000000"/>
                <w:lang w:eastAsia="pl-PL"/>
              </w:rPr>
              <w:t xml:space="preserve">, </w:t>
            </w:r>
            <w:r w:rsidRPr="00761B17">
              <w:rPr>
                <w:rFonts w:eastAsia="Calibri" w:cstheme="minorHAnsi"/>
                <w:color w:val="000000"/>
                <w:lang w:eastAsia="pl-PL"/>
              </w:rPr>
              <w:t>Rozdzielczość 3840 x 2160</w:t>
            </w:r>
            <w:r>
              <w:rPr>
                <w:rFonts w:eastAsia="Calibri" w:cstheme="minorHAnsi"/>
                <w:color w:val="000000"/>
                <w:lang w:eastAsia="pl-PL"/>
              </w:rPr>
              <w:t xml:space="preserve">, </w:t>
            </w:r>
            <w:r w:rsidRPr="00761B17">
              <w:rPr>
                <w:rFonts w:eastAsia="Calibri" w:cstheme="minorHAnsi"/>
                <w:color w:val="000000"/>
                <w:lang w:eastAsia="pl-PL"/>
              </w:rPr>
              <w:t>Typ Matrycy: VA</w:t>
            </w:r>
            <w:r>
              <w:rPr>
                <w:rFonts w:eastAsia="Calibri" w:cstheme="minorHAnsi"/>
                <w:color w:val="000000"/>
                <w:lang w:eastAsia="pl-PL"/>
              </w:rPr>
              <w:t xml:space="preserve">, </w:t>
            </w:r>
            <w:r w:rsidRPr="00761B17">
              <w:rPr>
                <w:rFonts w:eastAsia="Calibri" w:cstheme="minorHAnsi"/>
                <w:color w:val="000000"/>
                <w:lang w:eastAsia="pl-PL"/>
              </w:rPr>
              <w:t>HDR10</w:t>
            </w:r>
          </w:p>
          <w:p w14:paraId="1E6F1A85" w14:textId="698B6181" w:rsidR="0057620A" w:rsidRDefault="00761B17" w:rsidP="00761B17">
            <w:pPr>
              <w:spacing w:after="0" w:line="240" w:lineRule="auto"/>
              <w:ind w:left="89"/>
              <w:rPr>
                <w:rFonts w:eastAsia="Calibri" w:cstheme="minorHAnsi"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color w:val="000000"/>
                <w:lang w:eastAsia="pl-PL"/>
              </w:rPr>
              <w:t>Złącz</w:t>
            </w:r>
            <w:r w:rsidR="001976E3">
              <w:rPr>
                <w:rFonts w:eastAsia="Calibri" w:cstheme="minorHAnsi"/>
                <w:color w:val="000000"/>
                <w:lang w:eastAsia="pl-PL"/>
              </w:rPr>
              <w:t>a:</w:t>
            </w:r>
            <w:r w:rsidRPr="00761B17">
              <w:rPr>
                <w:rFonts w:eastAsia="Calibri" w:cstheme="minorHAnsi"/>
                <w:color w:val="000000"/>
                <w:lang w:eastAsia="pl-PL"/>
              </w:rPr>
              <w:t xml:space="preserve"> USB 3 szt.</w:t>
            </w:r>
            <w:r>
              <w:rPr>
                <w:rFonts w:eastAsia="Calibri" w:cstheme="minorHAnsi"/>
                <w:color w:val="000000"/>
                <w:lang w:eastAsia="pl-PL"/>
              </w:rPr>
              <w:t xml:space="preserve">, </w:t>
            </w:r>
            <w:r w:rsidRPr="00761B17">
              <w:rPr>
                <w:rFonts w:eastAsia="Calibri" w:cstheme="minorHAnsi"/>
                <w:color w:val="000000"/>
                <w:lang w:eastAsia="pl-PL"/>
              </w:rPr>
              <w:t xml:space="preserve">USB </w:t>
            </w:r>
            <w:proofErr w:type="spellStart"/>
            <w:r w:rsidRPr="00761B17">
              <w:rPr>
                <w:rFonts w:eastAsia="Calibri" w:cstheme="minorHAnsi"/>
                <w:color w:val="000000"/>
                <w:lang w:eastAsia="pl-PL"/>
              </w:rPr>
              <w:t>Type</w:t>
            </w:r>
            <w:proofErr w:type="spellEnd"/>
            <w:r w:rsidRPr="00761B17">
              <w:rPr>
                <w:rFonts w:eastAsia="Calibri" w:cstheme="minorHAnsi"/>
                <w:color w:val="000000"/>
                <w:lang w:eastAsia="pl-PL"/>
              </w:rPr>
              <w:t>-C 1 szt.</w:t>
            </w:r>
            <w:r>
              <w:rPr>
                <w:rFonts w:eastAsia="Calibri" w:cstheme="minorHAnsi"/>
                <w:color w:val="000000"/>
                <w:lang w:eastAsia="pl-PL"/>
              </w:rPr>
              <w:t xml:space="preserve">, </w:t>
            </w:r>
            <w:r w:rsidRPr="00761B17">
              <w:rPr>
                <w:rFonts w:eastAsia="Calibri" w:cstheme="minorHAnsi"/>
                <w:color w:val="000000"/>
                <w:lang w:eastAsia="pl-PL"/>
              </w:rPr>
              <w:t>Wejście HDMI 2 szt.</w:t>
            </w:r>
            <w:r>
              <w:rPr>
                <w:rFonts w:eastAsia="Calibri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761B17">
              <w:rPr>
                <w:rFonts w:eastAsia="Calibri" w:cstheme="minorHAnsi"/>
                <w:color w:val="000000"/>
                <w:lang w:eastAsia="pl-PL"/>
              </w:rPr>
              <w:t>DisplayPort</w:t>
            </w:r>
            <w:proofErr w:type="spellEnd"/>
          </w:p>
          <w:p w14:paraId="27591F55" w14:textId="77777777" w:rsidR="00761B17" w:rsidRPr="00761B17" w:rsidRDefault="00761B17" w:rsidP="00761B1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61B17">
              <w:rPr>
                <w:rFonts w:eastAsia="Calibri" w:cstheme="minorHAnsi"/>
                <w:lang w:eastAsia="pl-PL"/>
              </w:rPr>
              <w:t>Monitor pozwala na korzystanie z Internetu, wygodne i profesjonalne edytowanie dokumentów i projektów.</w:t>
            </w:r>
          </w:p>
          <w:p w14:paraId="2113D081" w14:textId="77777777" w:rsidR="00761B17" w:rsidRPr="00761B17" w:rsidRDefault="00761B17" w:rsidP="00761B1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61B17">
              <w:rPr>
                <w:rFonts w:eastAsia="Calibri" w:cstheme="minorHAnsi"/>
                <w:lang w:eastAsia="pl-PL"/>
              </w:rPr>
              <w:t>Wymagane funkcje:</w:t>
            </w:r>
          </w:p>
          <w:p w14:paraId="029A75CC" w14:textId="59A20691" w:rsidR="00761B17" w:rsidRPr="00761B17" w:rsidRDefault="00761B17" w:rsidP="00761B1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61B17">
              <w:rPr>
                <w:rFonts w:eastAsia="Calibri" w:cstheme="minorHAnsi"/>
                <w:bCs/>
                <w:lang w:eastAsia="pl-PL"/>
              </w:rPr>
              <w:t xml:space="preserve">-Funkcja </w:t>
            </w:r>
            <w:proofErr w:type="spellStart"/>
            <w:r w:rsidRPr="00761B17">
              <w:rPr>
                <w:rFonts w:eastAsia="Calibri" w:cstheme="minorHAnsi"/>
                <w:bCs/>
                <w:lang w:eastAsia="pl-PL"/>
              </w:rPr>
              <w:t>Adaptive</w:t>
            </w:r>
            <w:proofErr w:type="spellEnd"/>
            <w:r w:rsidRPr="00761B17">
              <w:rPr>
                <w:rFonts w:eastAsia="Calibri" w:cstheme="minorHAnsi"/>
                <w:bCs/>
                <w:lang w:eastAsia="pl-PL"/>
              </w:rPr>
              <w:t xml:space="preserve"> Picture</w:t>
            </w:r>
            <w:r w:rsidRPr="00761B17">
              <w:rPr>
                <w:rFonts w:eastAsia="Calibri" w:cstheme="minorHAnsi"/>
                <w:lang w:eastAsia="pl-PL"/>
              </w:rPr>
              <w:t xml:space="preserve"> </w:t>
            </w:r>
            <w:r>
              <w:rPr>
                <w:rFonts w:eastAsia="Calibri" w:cstheme="minorHAnsi"/>
                <w:bCs/>
                <w:lang w:eastAsia="pl-PL"/>
              </w:rPr>
              <w:t>&amp;</w:t>
            </w:r>
            <w:r w:rsidRPr="00761B17">
              <w:rPr>
                <w:rFonts w:eastAsia="Calibri" w:cstheme="minorHAnsi"/>
                <w:bCs/>
                <w:lang w:eastAsia="pl-PL"/>
              </w:rPr>
              <w:t xml:space="preserve"> Sound</w:t>
            </w:r>
            <w:r w:rsidRPr="00761B17">
              <w:rPr>
                <w:rFonts w:eastAsia="Calibri" w:cstheme="minorHAnsi"/>
                <w:lang w:eastAsia="pl-PL"/>
              </w:rPr>
              <w:t xml:space="preserve"> </w:t>
            </w:r>
          </w:p>
          <w:p w14:paraId="3316A0A4" w14:textId="7AA5B340" w:rsidR="00761B17" w:rsidRPr="00761B17" w:rsidRDefault="00761B17" w:rsidP="00761B17">
            <w:pP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Cs/>
                <w:lang w:eastAsia="pl-PL"/>
              </w:rPr>
              <w:t>-port USB-C</w:t>
            </w:r>
            <w:r w:rsidRPr="00761B17">
              <w:rPr>
                <w:rFonts w:eastAsia="Calibri" w:cstheme="minorHAnsi"/>
                <w:lang w:eastAsia="pl-PL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85A1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color w:val="000000"/>
                <w:lang w:eastAsia="pl-PL"/>
              </w:rPr>
              <w:t>2 szt.</w:t>
            </w:r>
          </w:p>
        </w:tc>
      </w:tr>
      <w:tr w:rsidR="0057620A" w:rsidRPr="00761B17" w14:paraId="4C42C6B3" w14:textId="77777777" w:rsidTr="00761B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D13B8F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 xml:space="preserve">Nr </w:t>
            </w: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br/>
              <w:t>pozycji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E6CE2A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>Nazwa produktu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0CC7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>Ilość</w:t>
            </w:r>
          </w:p>
        </w:tc>
      </w:tr>
      <w:tr w:rsidR="0057620A" w:rsidRPr="00761B17" w14:paraId="0ECD9727" w14:textId="77777777" w:rsidTr="00761B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D9AF1" w14:textId="18B574C4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61B17">
              <w:rPr>
                <w:rFonts w:eastAsia="Calibri" w:cstheme="minorHAnsi"/>
                <w:lang w:eastAsia="pl-PL"/>
              </w:rPr>
              <w:t xml:space="preserve">Poz. </w:t>
            </w:r>
            <w:r w:rsidR="006E5C6F" w:rsidRPr="00761B17">
              <w:rPr>
                <w:rFonts w:eastAsia="Calibri" w:cstheme="minorHAnsi"/>
                <w:lang w:eastAsia="pl-PL"/>
              </w:rPr>
              <w:t>7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4015FF6" w14:textId="25494E6A" w:rsidR="009F01A1" w:rsidRPr="00761B17" w:rsidRDefault="009F01A1" w:rsidP="009F01A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61B17">
              <w:rPr>
                <w:rFonts w:eastAsia="Calibri" w:cstheme="minorHAnsi"/>
                <w:b/>
                <w:lang w:eastAsia="pl-PL"/>
              </w:rPr>
              <w:t>Laptop z oprogramowaniem</w:t>
            </w:r>
          </w:p>
          <w:p w14:paraId="43CB2321" w14:textId="77777777" w:rsidR="009F01A1" w:rsidRPr="00761B17" w:rsidRDefault="009F01A1" w:rsidP="009F01A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61B17">
              <w:rPr>
                <w:rFonts w:eastAsia="Calibri" w:cstheme="minorHAnsi"/>
                <w:lang w:eastAsia="pl-PL"/>
              </w:rPr>
              <w:t>Ekran LCD, o przekątnej ekranu minimum 15,6”, matryca matowa/antyodblaskowa, o rozdzielczości nominalnej 1920x1080 pikseli.</w:t>
            </w:r>
          </w:p>
          <w:p w14:paraId="630F7CC2" w14:textId="77777777" w:rsidR="009F01A1" w:rsidRPr="00761B17" w:rsidRDefault="009F01A1" w:rsidP="009F01A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61B17">
              <w:rPr>
                <w:rFonts w:eastAsia="Calibri" w:cstheme="minorHAnsi"/>
                <w:lang w:eastAsia="pl-PL"/>
              </w:rPr>
              <w:t xml:space="preserve">Procesor zapewniający wydajną prace mierzony za pomocą testu </w:t>
            </w:r>
            <w:proofErr w:type="spellStart"/>
            <w:r w:rsidRPr="00761B17">
              <w:rPr>
                <w:rFonts w:eastAsia="Calibri" w:cstheme="minorHAnsi"/>
                <w:lang w:eastAsia="pl-PL"/>
              </w:rPr>
              <w:t>PassMark</w:t>
            </w:r>
            <w:proofErr w:type="spellEnd"/>
            <w:r w:rsidRPr="00761B17">
              <w:rPr>
                <w:rFonts w:eastAsia="Calibri" w:cstheme="minorHAnsi"/>
                <w:lang w:eastAsia="pl-PL"/>
              </w:rPr>
              <w:t xml:space="preserve"> CPU benchmark </w:t>
            </w:r>
            <w:r w:rsidRPr="00761B17">
              <w:rPr>
                <w:rFonts w:eastAsia="Calibri" w:cstheme="minorHAnsi"/>
                <w:lang w:eastAsia="pl-PL"/>
              </w:rPr>
              <w:lastRenderedPageBreak/>
              <w:t>minimum 14.000 punktów.</w:t>
            </w:r>
          </w:p>
          <w:p w14:paraId="6431FB29" w14:textId="0892AA1E" w:rsidR="009F01A1" w:rsidRPr="00761B17" w:rsidRDefault="009F01A1" w:rsidP="009F01A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61B17">
              <w:rPr>
                <w:rFonts w:eastAsia="Calibri" w:cstheme="minorHAnsi"/>
                <w:lang w:eastAsia="pl-PL"/>
              </w:rPr>
              <w:t>Karta graficzna wspierająca technologię DirectX mini</w:t>
            </w:r>
            <w:r w:rsidR="00C73A0A">
              <w:rPr>
                <w:rFonts w:eastAsia="Calibri" w:cstheme="minorHAnsi"/>
                <w:lang w:eastAsia="pl-PL"/>
              </w:rPr>
              <w:t>.</w:t>
            </w:r>
            <w:r w:rsidRPr="00761B17">
              <w:rPr>
                <w:rFonts w:eastAsia="Calibri" w:cstheme="minorHAnsi"/>
                <w:lang w:eastAsia="pl-PL"/>
              </w:rPr>
              <w:t xml:space="preserve"> w wersji 12, </w:t>
            </w:r>
            <w:proofErr w:type="spellStart"/>
            <w:r w:rsidRPr="00761B17">
              <w:rPr>
                <w:rFonts w:eastAsia="Calibri" w:cstheme="minorHAnsi"/>
                <w:lang w:eastAsia="pl-PL"/>
              </w:rPr>
              <w:t>OpenGL</w:t>
            </w:r>
            <w:proofErr w:type="spellEnd"/>
            <w:r w:rsidRPr="00761B17">
              <w:rPr>
                <w:rFonts w:eastAsia="Calibri" w:cstheme="minorHAnsi"/>
                <w:lang w:eastAsia="pl-PL"/>
              </w:rPr>
              <w:t xml:space="preserve"> min. w wersji 4.5.</w:t>
            </w:r>
          </w:p>
          <w:p w14:paraId="6C7D482E" w14:textId="77777777" w:rsidR="009F01A1" w:rsidRPr="00761B17" w:rsidRDefault="009F01A1" w:rsidP="009F01A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61B17">
              <w:rPr>
                <w:rFonts w:eastAsia="Calibri" w:cstheme="minorHAnsi"/>
                <w:lang w:eastAsia="pl-PL"/>
              </w:rPr>
              <w:t>Pamięć operacyjna RAM minimum 16GB z możliwością rozbudowy (jeden slot wolny).</w:t>
            </w:r>
          </w:p>
          <w:p w14:paraId="1D470952" w14:textId="77777777" w:rsidR="009F01A1" w:rsidRPr="00761B17" w:rsidRDefault="009F01A1" w:rsidP="009F01A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61B17">
              <w:rPr>
                <w:rFonts w:eastAsia="Calibri" w:cstheme="minorHAnsi"/>
                <w:lang w:eastAsia="pl-PL"/>
              </w:rPr>
              <w:t>Dysk SSD o pojemności minimum 512GB.</w:t>
            </w:r>
          </w:p>
          <w:p w14:paraId="493D44F6" w14:textId="77777777" w:rsidR="009F01A1" w:rsidRPr="00761B17" w:rsidRDefault="009F01A1" w:rsidP="009F01A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61B17">
              <w:rPr>
                <w:rFonts w:eastAsia="Calibri" w:cstheme="minorHAnsi"/>
                <w:lang w:eastAsia="pl-PL"/>
              </w:rPr>
              <w:t xml:space="preserve">Wbudowana karta sieciowa 10/100/1000 </w:t>
            </w:r>
            <w:proofErr w:type="spellStart"/>
            <w:r w:rsidRPr="00761B17">
              <w:rPr>
                <w:rFonts w:eastAsia="Calibri" w:cstheme="minorHAnsi"/>
                <w:lang w:eastAsia="pl-PL"/>
              </w:rPr>
              <w:t>Mbit</w:t>
            </w:r>
            <w:proofErr w:type="spellEnd"/>
            <w:r w:rsidRPr="00761B17">
              <w:rPr>
                <w:rFonts w:eastAsia="Calibri" w:cstheme="minorHAnsi"/>
                <w:lang w:eastAsia="pl-PL"/>
              </w:rPr>
              <w:t>/s, wyposażona w złącze RJ-45 .</w:t>
            </w:r>
          </w:p>
          <w:p w14:paraId="4E8B77B8" w14:textId="77777777" w:rsidR="009F01A1" w:rsidRPr="00761B17" w:rsidRDefault="009F01A1" w:rsidP="009F01A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61B17">
              <w:rPr>
                <w:rFonts w:eastAsia="Calibri" w:cstheme="minorHAnsi"/>
                <w:lang w:eastAsia="pl-PL"/>
              </w:rPr>
              <w:t xml:space="preserve">Karta bezprzewodowa zgodna ze standardem 802.11 </w:t>
            </w:r>
            <w:proofErr w:type="spellStart"/>
            <w:r w:rsidRPr="00761B17">
              <w:rPr>
                <w:rFonts w:eastAsia="Calibri" w:cstheme="minorHAnsi"/>
                <w:lang w:eastAsia="pl-PL"/>
              </w:rPr>
              <w:t>ax</w:t>
            </w:r>
            <w:proofErr w:type="spellEnd"/>
            <w:r w:rsidRPr="00761B17">
              <w:rPr>
                <w:rFonts w:eastAsia="Calibri" w:cstheme="minorHAnsi"/>
                <w:lang w:eastAsia="pl-PL"/>
              </w:rPr>
              <w:t>.</w:t>
            </w:r>
          </w:p>
          <w:p w14:paraId="577CAC54" w14:textId="77777777" w:rsidR="009F01A1" w:rsidRPr="00761B17" w:rsidRDefault="009F01A1" w:rsidP="009F01A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61B17">
              <w:rPr>
                <w:rFonts w:eastAsia="Calibri" w:cstheme="minorHAnsi"/>
                <w:lang w:eastAsia="pl-PL"/>
              </w:rPr>
              <w:t>Obudowa w kolorystyce: czarny, szary, srebrny, grafitowy.</w:t>
            </w:r>
          </w:p>
          <w:p w14:paraId="64EBEE3A" w14:textId="77777777" w:rsidR="009F01A1" w:rsidRPr="00761B17" w:rsidRDefault="009F01A1" w:rsidP="009F01A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61B17">
              <w:rPr>
                <w:rFonts w:eastAsia="Calibri" w:cstheme="minorHAnsi"/>
                <w:lang w:eastAsia="pl-PL"/>
              </w:rPr>
              <w:t>Bateria o pojemności minimum 45Wh oraz zasilacz o mocy minimum 65W.</w:t>
            </w:r>
          </w:p>
          <w:p w14:paraId="1D3F40A1" w14:textId="1F444C65" w:rsidR="0057620A" w:rsidRPr="00761B17" w:rsidRDefault="009F01A1" w:rsidP="009F01A1">
            <w:pPr>
              <w:spacing w:after="0" w:line="240" w:lineRule="auto"/>
              <w:rPr>
                <w:rFonts w:eastAsia="Calibri" w:cstheme="minorHAnsi"/>
                <w:color w:val="FF0000"/>
                <w:lang w:eastAsia="pl-PL"/>
              </w:rPr>
            </w:pPr>
            <w:r w:rsidRPr="00761B17">
              <w:rPr>
                <w:rFonts w:eastAsia="Calibri" w:cstheme="minorHAnsi"/>
                <w:lang w:eastAsia="pl-PL"/>
              </w:rPr>
              <w:t xml:space="preserve">System operacyjny Windows 10 Professional w architekturze 64 bitowej i w polskiej wersji językowej (obejmujący licencje Windows 11 Professional), klucz licencyjny powinien być trwale zapisany w systemie BIOS i umożliwiać jego instalacje bez potrzeby ręcznego wpisywania klucza licencji.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0F9F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color w:val="000000"/>
                <w:lang w:eastAsia="pl-PL"/>
              </w:rPr>
              <w:lastRenderedPageBreak/>
              <w:t>2 szt.</w:t>
            </w:r>
          </w:p>
        </w:tc>
      </w:tr>
      <w:tr w:rsidR="0057620A" w:rsidRPr="00761B17" w14:paraId="3138F9AE" w14:textId="77777777" w:rsidTr="00761B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01AC19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 xml:space="preserve">Nr </w:t>
            </w: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br/>
              <w:t>pozycji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3430CC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>Nazwa produktu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C35E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>Ilość</w:t>
            </w:r>
          </w:p>
        </w:tc>
      </w:tr>
      <w:tr w:rsidR="0057620A" w:rsidRPr="00761B17" w14:paraId="7A86D786" w14:textId="77777777" w:rsidTr="00761B17">
        <w:trPr>
          <w:trHeight w:val="307"/>
        </w:trPr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CF5CA7" w14:textId="215A0155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noProof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noProof/>
                <w:color w:val="000000"/>
                <w:lang w:eastAsia="pl-PL"/>
              </w:rPr>
              <w:t xml:space="preserve">Poz. </w:t>
            </w:r>
            <w:r w:rsidR="006E5C6F" w:rsidRPr="00761B17">
              <w:rPr>
                <w:rFonts w:eastAsia="Calibri" w:cstheme="minorHAnsi"/>
                <w:noProof/>
                <w:color w:val="000000"/>
                <w:lang w:eastAsia="pl-PL"/>
              </w:rPr>
              <w:t>8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BF30B01" w14:textId="6F897927" w:rsidR="00761B17" w:rsidRPr="00761B17" w:rsidRDefault="0057620A" w:rsidP="00761B1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61B17">
              <w:rPr>
                <w:rFonts w:eastAsia="Calibri" w:cstheme="minorHAnsi"/>
                <w:b/>
                <w:noProof/>
                <w:color w:val="000000"/>
                <w:lang w:eastAsia="pl-PL"/>
              </w:rPr>
              <w:t>Gogle VR 256GB</w:t>
            </w:r>
          </w:p>
          <w:p w14:paraId="3B2267B5" w14:textId="0299A8F2" w:rsidR="00761B17" w:rsidRPr="00761B17" w:rsidRDefault="00761B17" w:rsidP="00761B17">
            <w:pPr>
              <w:spacing w:after="0" w:line="240" w:lineRule="auto"/>
              <w:rPr>
                <w:rFonts w:eastAsia="Calibri" w:cstheme="minorHAnsi"/>
                <w:noProof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lang w:eastAsia="pl-PL"/>
              </w:rPr>
              <w:t>Wbudowana pamięć: 256GB, akcelerometr, żyroskop, z czujnikiem magnetycznym, Pole widzenia [°]: 100.Rozdzielczość: 3840 x 2160. Kompatybilność: komputer, samodzielny. USB- C. Adapter UE: bezpłatny.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5A1B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noProof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noProof/>
                <w:color w:val="000000"/>
                <w:lang w:eastAsia="pl-PL"/>
              </w:rPr>
              <w:t>2 szt.</w:t>
            </w:r>
          </w:p>
        </w:tc>
      </w:tr>
      <w:tr w:rsidR="0057620A" w:rsidRPr="00761B17" w14:paraId="4EC5EEF6" w14:textId="77777777" w:rsidTr="00761B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C59C53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 xml:space="preserve">Nr </w:t>
            </w: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br/>
              <w:t>pozycji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0AE056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>Nazwa produktu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2851" w14:textId="77777777" w:rsidR="0057620A" w:rsidRPr="00761B17" w:rsidRDefault="0057620A" w:rsidP="00FF72C7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>Ilość</w:t>
            </w:r>
          </w:p>
        </w:tc>
      </w:tr>
      <w:tr w:rsidR="0057620A" w:rsidRPr="00761B17" w14:paraId="7FFD0205" w14:textId="77777777" w:rsidTr="00761B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6D336E" w14:textId="1F64FF6F" w:rsidR="0057620A" w:rsidRPr="00761B17" w:rsidRDefault="0057620A" w:rsidP="00FF72C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Poz. </w:t>
            </w:r>
            <w:r w:rsidR="006E5C6F" w:rsidRPr="00761B17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A5AB130" w14:textId="77777777" w:rsidR="0057620A" w:rsidRPr="00761B17" w:rsidRDefault="0057620A" w:rsidP="00FF72C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b/>
                <w:color w:val="000000"/>
                <w:lang w:eastAsia="pl-PL"/>
              </w:rPr>
              <w:t xml:space="preserve">Router </w:t>
            </w:r>
          </w:p>
          <w:p w14:paraId="344C816A" w14:textId="77777777" w:rsidR="0057620A" w:rsidRPr="00761B17" w:rsidRDefault="0057620A" w:rsidP="00FF72C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Router przewodowy z 4x wejście RJ-45 10/100/1000 (LAN), 1x RJ-45 10/100/1000 (WAN) i portem </w:t>
            </w:r>
            <w:proofErr w:type="spellStart"/>
            <w:r w:rsidRPr="00761B17">
              <w:rPr>
                <w:rFonts w:eastAsia="Times New Roman" w:cstheme="minorHAnsi"/>
                <w:color w:val="000000"/>
                <w:lang w:eastAsia="pl-PL"/>
              </w:rPr>
              <w:t>PoE</w:t>
            </w:r>
            <w:proofErr w:type="spellEnd"/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-IN (minimum 1 port) umożliwiającym obsługę urządzeń, które wymagają napięcia 8 - 30 V </w:t>
            </w:r>
            <w:proofErr w:type="spellStart"/>
            <w:r w:rsidRPr="00761B17">
              <w:rPr>
                <w:rFonts w:eastAsia="Times New Roman" w:cstheme="minorHAnsi"/>
                <w:color w:val="000000"/>
                <w:lang w:eastAsia="pl-PL"/>
              </w:rPr>
              <w:t>Passive</w:t>
            </w:r>
            <w:proofErr w:type="spellEnd"/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761B17">
              <w:rPr>
                <w:rFonts w:eastAsia="Times New Roman" w:cstheme="minorHAnsi"/>
                <w:color w:val="000000"/>
                <w:lang w:eastAsia="pl-PL"/>
              </w:rPr>
              <w:t>PoE</w:t>
            </w:r>
            <w:proofErr w:type="spellEnd"/>
            <w:r w:rsidRPr="00761B17">
              <w:rPr>
                <w:rFonts w:eastAsia="Times New Roman" w:cstheme="minorHAnsi"/>
                <w:color w:val="000000"/>
                <w:lang w:eastAsia="pl-PL"/>
              </w:rPr>
              <w:t>, dodatkowo port komunikacyjny USB 2.0.</w:t>
            </w:r>
          </w:p>
          <w:p w14:paraId="760D8676" w14:textId="77777777" w:rsidR="0057620A" w:rsidRPr="00761B17" w:rsidRDefault="0057620A" w:rsidP="007519F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Konfigurowanie i zarządzanie routerem z poziomu strony WWW.</w:t>
            </w:r>
          </w:p>
          <w:p w14:paraId="7FEC5D97" w14:textId="77777777" w:rsidR="0057620A" w:rsidRPr="00761B17" w:rsidRDefault="0057620A" w:rsidP="00FF72C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color w:val="000000"/>
                <w:lang w:eastAsia="pl-PL"/>
              </w:rPr>
              <w:t>Stopień ochrony IP20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6C75" w14:textId="77777777" w:rsidR="0057620A" w:rsidRPr="00761B17" w:rsidRDefault="0057620A" w:rsidP="00FF72C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1 szt.</w:t>
            </w:r>
          </w:p>
        </w:tc>
      </w:tr>
      <w:tr w:rsidR="00377521" w:rsidRPr="00761B17" w14:paraId="0AF8DAB3" w14:textId="77777777" w:rsidTr="00761B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E90BE5" w14:textId="77777777" w:rsidR="00377521" w:rsidRPr="00761B17" w:rsidRDefault="00377521" w:rsidP="00377521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 xml:space="preserve">Nr </w:t>
            </w: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br/>
              <w:t>pozycji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7A22FD" w14:textId="77777777" w:rsidR="00377521" w:rsidRPr="00761B17" w:rsidRDefault="00377521" w:rsidP="00377521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>Nazwa produktu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12BC" w14:textId="77777777" w:rsidR="00377521" w:rsidRPr="00761B17" w:rsidRDefault="00377521" w:rsidP="00377521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>Ilość</w:t>
            </w:r>
          </w:p>
        </w:tc>
      </w:tr>
      <w:tr w:rsidR="00377521" w:rsidRPr="00761B17" w14:paraId="4B696CC5" w14:textId="77777777" w:rsidTr="00761B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EAC2B2" w14:textId="742D79E9" w:rsidR="00377521" w:rsidRPr="00761B17" w:rsidRDefault="00377521" w:rsidP="0037752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Poz. </w:t>
            </w:r>
            <w:r w:rsidR="006E5C6F" w:rsidRPr="00761B17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9F01A1" w:rsidRPr="00761B17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43BECF2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761B17">
              <w:rPr>
                <w:rFonts w:eastAsia="Times New Roman" w:cstheme="minorHAnsi"/>
                <w:b/>
                <w:color w:val="000000"/>
                <w:lang w:eastAsia="pl-PL"/>
              </w:rPr>
              <w:t>AccesPoint</w:t>
            </w:r>
            <w:proofErr w:type="spellEnd"/>
          </w:p>
          <w:p w14:paraId="19FDE84B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Rodzaje wejść/wyjść RJ-45 10/100/1000 (LAN)</w:t>
            </w:r>
          </w:p>
          <w:p w14:paraId="3CC539B2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Obsługiwane standardy Wi-Fi 6 (802.11 a/b/g/n/</w:t>
            </w:r>
            <w:proofErr w:type="spellStart"/>
            <w:r w:rsidRPr="00761B17">
              <w:rPr>
                <w:rFonts w:eastAsia="Times New Roman" w:cstheme="minorHAnsi"/>
                <w:color w:val="000000"/>
                <w:lang w:eastAsia="pl-PL"/>
              </w:rPr>
              <w:t>ac</w:t>
            </w:r>
            <w:proofErr w:type="spellEnd"/>
            <w:r w:rsidRPr="00761B17">
              <w:rPr>
                <w:rFonts w:eastAsia="Times New Roman" w:cstheme="minorHAnsi"/>
                <w:color w:val="000000"/>
                <w:lang w:eastAsia="pl-PL"/>
              </w:rPr>
              <w:t>/</w:t>
            </w:r>
            <w:proofErr w:type="spellStart"/>
            <w:r w:rsidRPr="00761B17">
              <w:rPr>
                <w:rFonts w:eastAsia="Times New Roman" w:cstheme="minorHAnsi"/>
                <w:color w:val="000000"/>
                <w:lang w:eastAsia="pl-PL"/>
              </w:rPr>
              <w:t>ax</w:t>
            </w:r>
            <w:proofErr w:type="spellEnd"/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), 802.3 </w:t>
            </w:r>
            <w:proofErr w:type="spellStart"/>
            <w:r w:rsidRPr="00761B17">
              <w:rPr>
                <w:rFonts w:eastAsia="Times New Roman" w:cstheme="minorHAnsi"/>
                <w:color w:val="000000"/>
                <w:lang w:eastAsia="pl-PL"/>
              </w:rPr>
              <w:t>af</w:t>
            </w:r>
            <w:proofErr w:type="spellEnd"/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 (</w:t>
            </w:r>
            <w:proofErr w:type="spellStart"/>
            <w:r w:rsidRPr="00761B17">
              <w:rPr>
                <w:rFonts w:eastAsia="Times New Roman" w:cstheme="minorHAnsi"/>
                <w:color w:val="000000"/>
                <w:lang w:eastAsia="pl-PL"/>
              </w:rPr>
              <w:t>PoE</w:t>
            </w:r>
            <w:proofErr w:type="spellEnd"/>
            <w:r w:rsidRPr="00761B17">
              <w:rPr>
                <w:rFonts w:eastAsia="Times New Roman" w:cstheme="minorHAnsi"/>
                <w:color w:val="000000"/>
                <w:lang w:eastAsia="pl-PL"/>
              </w:rPr>
              <w:t>), 802.1Q.</w:t>
            </w:r>
          </w:p>
          <w:p w14:paraId="75434132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Częstotliwość pracy 2,4 GHz, 5 GHz.</w:t>
            </w:r>
          </w:p>
          <w:p w14:paraId="30290BB5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Antena wewnętrzna minimum 1 szt., zalecane 4 szt.</w:t>
            </w:r>
          </w:p>
          <w:p w14:paraId="31B2F200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Moc wyjściowa 23 </w:t>
            </w:r>
            <w:proofErr w:type="spellStart"/>
            <w:r w:rsidRPr="00761B17">
              <w:rPr>
                <w:rFonts w:eastAsia="Times New Roman" w:cstheme="minorHAnsi"/>
                <w:color w:val="000000"/>
                <w:lang w:eastAsia="pl-PL"/>
              </w:rPr>
              <w:t>dBm</w:t>
            </w:r>
            <w:proofErr w:type="spellEnd"/>
          </w:p>
          <w:p w14:paraId="38FABC46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Prędkość transmisji bezprzewodowej</w:t>
            </w:r>
          </w:p>
          <w:p w14:paraId="06158DD8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3000 </w:t>
            </w:r>
            <w:proofErr w:type="spellStart"/>
            <w:r w:rsidRPr="00761B17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  <w:r w:rsidRPr="00761B17">
              <w:rPr>
                <w:rFonts w:eastAsia="Times New Roman" w:cstheme="minorHAnsi"/>
                <w:color w:val="000000"/>
                <w:lang w:eastAsia="pl-PL"/>
              </w:rPr>
              <w:t>/s</w:t>
            </w:r>
          </w:p>
          <w:p w14:paraId="03EF44BB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Zabezpieczenia transmisji bezprzewodowej</w:t>
            </w:r>
          </w:p>
          <w:p w14:paraId="0D2C6253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WPA-PSK, WPA Enterprise, WPA, WPA2, WPA3</w:t>
            </w:r>
          </w:p>
          <w:p w14:paraId="7AC4B9F4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Zasilanie </w:t>
            </w:r>
            <w:proofErr w:type="spellStart"/>
            <w:r w:rsidRPr="00761B17">
              <w:rPr>
                <w:rFonts w:eastAsia="Times New Roman" w:cstheme="minorHAnsi"/>
                <w:color w:val="000000"/>
                <w:lang w:eastAsia="pl-PL"/>
              </w:rPr>
              <w:t>PoE</w:t>
            </w:r>
            <w:proofErr w:type="spellEnd"/>
          </w:p>
          <w:p w14:paraId="681EC17F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Dodatkowe wymagania:</w:t>
            </w:r>
            <w:r w:rsidRPr="00761B17">
              <w:rPr>
                <w:rFonts w:eastAsia="Times New Roman" w:cstheme="minorHAnsi"/>
                <w:lang w:eastAsia="pl-PL"/>
              </w:rPr>
              <w:t xml:space="preserve"> </w:t>
            </w:r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Przycisk Reset, </w:t>
            </w:r>
            <w:proofErr w:type="spellStart"/>
            <w:r w:rsidRPr="00761B17">
              <w:rPr>
                <w:rFonts w:eastAsia="Times New Roman" w:cstheme="minorHAnsi"/>
                <w:color w:val="000000"/>
                <w:lang w:eastAsia="pl-PL"/>
              </w:rPr>
              <w:t>QoS</w:t>
            </w:r>
            <w:proofErr w:type="spellEnd"/>
            <w:r w:rsidRPr="00761B17">
              <w:rPr>
                <w:rFonts w:eastAsia="Times New Roman" w:cstheme="minorHAnsi"/>
                <w:color w:val="000000"/>
                <w:lang w:eastAsia="pl-PL"/>
              </w:rPr>
              <w:t>, MU-MIMO, IP54</w:t>
            </w:r>
          </w:p>
          <w:p w14:paraId="7EF208B7" w14:textId="77777777" w:rsidR="00377521" w:rsidRPr="00761B17" w:rsidRDefault="00377521" w:rsidP="00377521">
            <w:pP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color w:val="000000"/>
                <w:lang w:eastAsia="pl-PL"/>
              </w:rPr>
              <w:t>Procesor wbudowany</w:t>
            </w:r>
          </w:p>
          <w:p w14:paraId="26453DAF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Montaż: Ściana/Sufit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16F3" w14:textId="77777777" w:rsidR="00377521" w:rsidRPr="00761B17" w:rsidRDefault="00377521" w:rsidP="0037752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5 szt.</w:t>
            </w:r>
          </w:p>
        </w:tc>
      </w:tr>
      <w:tr w:rsidR="009F01A1" w:rsidRPr="00761B17" w14:paraId="67875ED4" w14:textId="77777777" w:rsidTr="00761B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ED3EDE" w14:textId="77777777" w:rsidR="009F01A1" w:rsidRPr="00761B17" w:rsidRDefault="009F01A1" w:rsidP="00A14E6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 xml:space="preserve">Nr </w:t>
            </w: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br/>
              <w:t>pozycji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91C216" w14:textId="77777777" w:rsidR="009F01A1" w:rsidRPr="00761B17" w:rsidRDefault="009F01A1" w:rsidP="00A14E61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>Nazwa produktu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8DFF" w14:textId="77777777" w:rsidR="009F01A1" w:rsidRPr="00761B17" w:rsidRDefault="009F01A1" w:rsidP="00A14E6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>Ilość</w:t>
            </w:r>
          </w:p>
        </w:tc>
      </w:tr>
      <w:tr w:rsidR="009F01A1" w:rsidRPr="00761B17" w14:paraId="1457EF29" w14:textId="77777777" w:rsidTr="00761B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4DDA22" w14:textId="29407AD2" w:rsidR="009F01A1" w:rsidRPr="00761B17" w:rsidRDefault="009F01A1" w:rsidP="00A14E6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Poz. 11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8B63280" w14:textId="77777777" w:rsidR="009F01A1" w:rsidRPr="00761B17" w:rsidRDefault="009F01A1" w:rsidP="00A14E61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761B17">
              <w:rPr>
                <w:rFonts w:eastAsia="Times New Roman" w:cstheme="minorHAnsi"/>
                <w:b/>
                <w:color w:val="000000"/>
                <w:lang w:eastAsia="pl-PL"/>
              </w:rPr>
              <w:t>Patchpanel</w:t>
            </w:r>
            <w:proofErr w:type="spellEnd"/>
            <w:r w:rsidRPr="00761B17">
              <w:rPr>
                <w:rFonts w:eastAsia="Times New Roman" w:cstheme="minorHAnsi"/>
                <w:b/>
                <w:color w:val="000000"/>
                <w:lang w:eastAsia="pl-PL"/>
              </w:rPr>
              <w:t xml:space="preserve"> 1U</w:t>
            </w:r>
          </w:p>
          <w:p w14:paraId="00BC44C7" w14:textId="0AA2F9A6" w:rsidR="009F01A1" w:rsidRPr="00761B17" w:rsidRDefault="009F01A1" w:rsidP="00A14E61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color w:val="000000"/>
                <w:lang w:eastAsia="pl-PL"/>
              </w:rPr>
              <w:t>Kompatybilne z szafami serwerowymi 48U, o rozmiarze 1U, mocowanie czteropunktowe doczołowe. Oznaczenia portów w postaci ponumerowanych pól, wymagane 24 nieekranowane porty RJ-45 kategorii 5e, posiadające uniwersalne złącza IDC/LSA zgodne z T568A/B</w:t>
            </w:r>
            <w:r w:rsidR="00AB55BE">
              <w:rPr>
                <w:rFonts w:eastAsia="Calibri" w:cstheme="minorHAnsi"/>
                <w:color w:val="000000"/>
                <w:lang w:eastAsia="pl-PL"/>
              </w:rPr>
              <w:t xml:space="preserve"> lub równoważne</w:t>
            </w:r>
            <w:ins w:id="1" w:author="Daria Ostaficzuk" w:date="2022-12-08T16:58:00Z">
              <w:r w:rsidR="006D31A3">
                <w:rPr>
                  <w:rFonts w:eastAsia="Calibri" w:cstheme="minorHAnsi"/>
                  <w:color w:val="000000"/>
                  <w:lang w:eastAsia="pl-PL"/>
                </w:rPr>
                <w:t xml:space="preserve"> 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258A" w14:textId="77777777" w:rsidR="009F01A1" w:rsidRPr="00761B17" w:rsidRDefault="009F01A1" w:rsidP="00A14E6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2 szt.</w:t>
            </w:r>
          </w:p>
        </w:tc>
      </w:tr>
      <w:tr w:rsidR="00377521" w:rsidRPr="00761B17" w14:paraId="4620F831" w14:textId="77777777" w:rsidTr="00761B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93DF39" w14:textId="77777777" w:rsidR="00377521" w:rsidRPr="00761B17" w:rsidRDefault="00377521" w:rsidP="00377521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 xml:space="preserve">Nr </w:t>
            </w: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br/>
              <w:t>pozycji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E746A6" w14:textId="77777777" w:rsidR="00377521" w:rsidRPr="00761B17" w:rsidRDefault="00377521" w:rsidP="00377521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>Nazwa produktu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504F" w14:textId="77777777" w:rsidR="00377521" w:rsidRPr="00761B17" w:rsidRDefault="00377521" w:rsidP="00377521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>Ilość</w:t>
            </w:r>
          </w:p>
        </w:tc>
      </w:tr>
      <w:tr w:rsidR="00377521" w:rsidRPr="00761B17" w14:paraId="0CC597FC" w14:textId="77777777" w:rsidTr="00761B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DE42E5" w14:textId="56F5447C" w:rsidR="00377521" w:rsidRPr="00761B17" w:rsidRDefault="00377521" w:rsidP="0037752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Poz. </w:t>
            </w:r>
            <w:r w:rsidR="006E5C6F" w:rsidRPr="00761B17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761B17" w:rsidRPr="00761B1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B935E3" w14:textId="78FA1D03" w:rsidR="00377521" w:rsidRPr="00761B17" w:rsidRDefault="005C55C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b/>
                <w:color w:val="000000"/>
                <w:lang w:eastAsia="pl-PL"/>
              </w:rPr>
              <w:t xml:space="preserve">Listwa zasilająca </w:t>
            </w:r>
            <w:r w:rsidR="00377521" w:rsidRPr="00761B17">
              <w:rPr>
                <w:rFonts w:eastAsia="Times New Roman" w:cstheme="minorHAnsi"/>
                <w:b/>
                <w:color w:val="000000"/>
                <w:lang w:eastAsia="pl-PL"/>
              </w:rPr>
              <w:t>RACK PDU 19"</w:t>
            </w:r>
            <w:r w:rsidR="00761B17" w:rsidRPr="00761B17">
              <w:rPr>
                <w:rFonts w:eastAsia="Times New Roman" w:cstheme="minorHAnsi"/>
                <w:b/>
                <w:color w:val="000000"/>
                <w:lang w:eastAsia="pl-PL"/>
              </w:rPr>
              <w:t xml:space="preserve"> 7X 230V PL</w:t>
            </w:r>
            <w:r w:rsidR="00377521" w:rsidRPr="00761B17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</w:p>
          <w:p w14:paraId="0255387C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lastRenderedPageBreak/>
              <w:t>Wysokość: 1U,</w:t>
            </w:r>
          </w:p>
          <w:p w14:paraId="1A64998F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Zakres napięcia: 220V ~ 250V,</w:t>
            </w:r>
          </w:p>
          <w:p w14:paraId="2063B262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Zakres częstotliwości: 50Hz / 60Hz,</w:t>
            </w:r>
          </w:p>
          <w:p w14:paraId="2BBF2342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Maksymalna moc pracy listwy: 3680W,</w:t>
            </w:r>
          </w:p>
          <w:p w14:paraId="5EB863A8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Bezpiecznik: automatyczny. Uaktywniony jeśli świeci się zielony LED,</w:t>
            </w:r>
          </w:p>
          <w:p w14:paraId="62D40536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Max. natężenie pracy przełącznika: 16A,</w:t>
            </w:r>
          </w:p>
          <w:p w14:paraId="7AD8D902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Max. natężenie ochrony przeciwprzepięciowej: 3000A ~ 5000A,</w:t>
            </w:r>
          </w:p>
          <w:p w14:paraId="6C0A0D3F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Materiał wykonania listwy: aluminium,</w:t>
            </w:r>
          </w:p>
          <w:p w14:paraId="58AB1CE7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Typ wtyczki kabla wejściowego: </w:t>
            </w:r>
            <w:proofErr w:type="spellStart"/>
            <w:r w:rsidRPr="00761B17">
              <w:rPr>
                <w:rFonts w:eastAsia="Times New Roman" w:cstheme="minorHAnsi"/>
                <w:color w:val="000000"/>
                <w:lang w:eastAsia="pl-PL"/>
              </w:rPr>
              <w:t>uni-schuko</w:t>
            </w:r>
            <w:proofErr w:type="spellEnd"/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 (DIN 49441), 16A</w:t>
            </w:r>
          </w:p>
          <w:p w14:paraId="37809CDD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Rodzaj i typ </w:t>
            </w:r>
            <w:proofErr w:type="spellStart"/>
            <w:r w:rsidRPr="00761B17">
              <w:rPr>
                <w:rFonts w:eastAsia="Times New Roman" w:cstheme="minorHAnsi"/>
                <w:color w:val="000000"/>
                <w:lang w:eastAsia="pl-PL"/>
              </w:rPr>
              <w:t>pinów</w:t>
            </w:r>
            <w:proofErr w:type="spellEnd"/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 kabla wejściowego: pełne, mosiądz,</w:t>
            </w:r>
          </w:p>
          <w:p w14:paraId="5C0EA70C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Typ i ilość gniazd wyjściowych: francuskie x7 (NF C 61-314),</w:t>
            </w:r>
          </w:p>
          <w:p w14:paraId="392B4C41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Rodzaj i typ </w:t>
            </w:r>
            <w:proofErr w:type="spellStart"/>
            <w:r w:rsidRPr="00761B17">
              <w:rPr>
                <w:rFonts w:eastAsia="Times New Roman" w:cstheme="minorHAnsi"/>
                <w:color w:val="000000"/>
                <w:lang w:eastAsia="pl-PL"/>
              </w:rPr>
              <w:t>pinów</w:t>
            </w:r>
            <w:proofErr w:type="spellEnd"/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 gniazd wyjściowych: pełne, mosiądz,</w:t>
            </w:r>
          </w:p>
          <w:p w14:paraId="4D192BBC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Długość i rodzaj kabla: 2m, 3 żyłowy, 1.5mm średnicy. Zgodny z VDE</w:t>
            </w:r>
            <w:r w:rsidRPr="00761B17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9AFA822" w14:textId="77777777" w:rsidR="00377521" w:rsidRPr="00761B17" w:rsidRDefault="00377521" w:rsidP="0037752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lastRenderedPageBreak/>
              <w:t>1 szt.</w:t>
            </w:r>
          </w:p>
        </w:tc>
      </w:tr>
      <w:tr w:rsidR="00761B17" w:rsidRPr="00761B17" w14:paraId="39E65131" w14:textId="77777777" w:rsidTr="00761B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AE09B1" w14:textId="77777777" w:rsidR="00761B17" w:rsidRPr="00761B17" w:rsidRDefault="00761B17" w:rsidP="00642B7F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 xml:space="preserve">Nr </w:t>
            </w: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br/>
              <w:t>pozycji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B68FDD" w14:textId="77777777" w:rsidR="00761B17" w:rsidRPr="00761B17" w:rsidRDefault="00761B17" w:rsidP="00642B7F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>Nazwa produktu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CC7A" w14:textId="77777777" w:rsidR="00761B17" w:rsidRPr="00761B17" w:rsidRDefault="00761B17" w:rsidP="00642B7F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>Ilość</w:t>
            </w:r>
          </w:p>
        </w:tc>
      </w:tr>
      <w:tr w:rsidR="00761B17" w:rsidRPr="00761B17" w14:paraId="2FAB7D5D" w14:textId="77777777" w:rsidTr="00761B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C59BCB" w14:textId="3593649D" w:rsidR="00761B17" w:rsidRPr="00761B17" w:rsidRDefault="00761B17" w:rsidP="00642B7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Poz. 13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849DC5F" w14:textId="24852FC9" w:rsidR="00761B17" w:rsidRPr="00761B17" w:rsidRDefault="005C55C1" w:rsidP="00642B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b/>
                <w:color w:val="000000"/>
                <w:lang w:eastAsia="pl-PL"/>
              </w:rPr>
              <w:t xml:space="preserve">Listwa zasilająca </w:t>
            </w:r>
            <w:r w:rsidR="00761B17" w:rsidRPr="00761B17">
              <w:rPr>
                <w:rFonts w:eastAsia="Times New Roman" w:cstheme="minorHAnsi"/>
                <w:b/>
                <w:color w:val="000000"/>
                <w:lang w:eastAsia="pl-PL"/>
              </w:rPr>
              <w:t>RACK PDU 19"</w:t>
            </w:r>
            <w:r w:rsidR="00C73A0A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="00761B17" w:rsidRPr="00761B17">
              <w:rPr>
                <w:rFonts w:eastAsia="Times New Roman" w:cstheme="minorHAnsi"/>
                <w:b/>
                <w:color w:val="000000"/>
                <w:lang w:eastAsia="pl-PL"/>
              </w:rPr>
              <w:t>4X 230V PL 4X IEC C13</w:t>
            </w:r>
          </w:p>
          <w:p w14:paraId="340577CC" w14:textId="0FE0A5EB" w:rsidR="00761B17" w:rsidRPr="00761B17" w:rsidRDefault="00761B17" w:rsidP="00642B7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Wysokość: 1U,</w:t>
            </w:r>
          </w:p>
          <w:p w14:paraId="50D18D19" w14:textId="77777777" w:rsidR="00761B17" w:rsidRPr="00761B17" w:rsidRDefault="00761B17" w:rsidP="00642B7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Zakres napięcia: 220V ~ 250V,</w:t>
            </w:r>
          </w:p>
          <w:p w14:paraId="121ED692" w14:textId="77777777" w:rsidR="00761B17" w:rsidRPr="00761B17" w:rsidRDefault="00761B17" w:rsidP="00642B7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Zakres częstotliwości: 50Hz / 60Hz,</w:t>
            </w:r>
          </w:p>
          <w:p w14:paraId="441A5463" w14:textId="77777777" w:rsidR="00761B17" w:rsidRPr="00761B17" w:rsidRDefault="00761B17" w:rsidP="00642B7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Maksymalna moc pracy listwy: 2500W,</w:t>
            </w:r>
          </w:p>
          <w:p w14:paraId="41244064" w14:textId="77777777" w:rsidR="00761B17" w:rsidRPr="00761B17" w:rsidRDefault="00761B17" w:rsidP="00642B7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Bezpiecznik: automatyczny. Uaktywniony jeśli świeci się zielony LED,</w:t>
            </w:r>
          </w:p>
          <w:p w14:paraId="26C721C8" w14:textId="77777777" w:rsidR="00761B17" w:rsidRPr="00761B17" w:rsidRDefault="00761B17" w:rsidP="00642B7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Max. natężenie pracy przełącznika: 16A,</w:t>
            </w:r>
          </w:p>
          <w:p w14:paraId="4067CD3F" w14:textId="77777777" w:rsidR="00761B17" w:rsidRPr="00761B17" w:rsidRDefault="00761B17" w:rsidP="00642B7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Max. natężenie ochrony przeciwprzepięciowej: 3000A ~ 5000A,</w:t>
            </w:r>
          </w:p>
          <w:p w14:paraId="6939D0B0" w14:textId="77777777" w:rsidR="00761B17" w:rsidRPr="00761B17" w:rsidRDefault="00761B17" w:rsidP="00642B7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Materiał wykonania listwy: aluminium,</w:t>
            </w:r>
          </w:p>
          <w:p w14:paraId="6A07D1DE" w14:textId="77777777" w:rsidR="00761B17" w:rsidRPr="00761B17" w:rsidRDefault="00761B17" w:rsidP="00642B7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Typ wtyczki kabla wejściowego: IEC C14, 10A,</w:t>
            </w:r>
          </w:p>
          <w:p w14:paraId="490B1AFF" w14:textId="77777777" w:rsidR="00761B17" w:rsidRPr="00761B17" w:rsidRDefault="00761B17" w:rsidP="00642B7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Rodzaj i typ </w:t>
            </w:r>
            <w:proofErr w:type="spellStart"/>
            <w:r w:rsidRPr="00761B17">
              <w:rPr>
                <w:rFonts w:eastAsia="Times New Roman" w:cstheme="minorHAnsi"/>
                <w:color w:val="000000"/>
                <w:lang w:eastAsia="pl-PL"/>
              </w:rPr>
              <w:t>pinów</w:t>
            </w:r>
            <w:proofErr w:type="spellEnd"/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 kabla wejściowego: pełne, mosiądz,</w:t>
            </w:r>
          </w:p>
          <w:p w14:paraId="4A179150" w14:textId="77777777" w:rsidR="00761B17" w:rsidRPr="00761B17" w:rsidRDefault="00761B17" w:rsidP="00642B7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Typ i ilość gniazd wyjściowych: francuskie x4, IEC C13 x4,</w:t>
            </w:r>
          </w:p>
          <w:p w14:paraId="052E7A64" w14:textId="326A1A72" w:rsidR="00761B17" w:rsidRPr="00761B17" w:rsidRDefault="00761B17" w:rsidP="00642B7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Rodzaj i typ </w:t>
            </w:r>
            <w:proofErr w:type="spellStart"/>
            <w:r w:rsidRPr="00761B17">
              <w:rPr>
                <w:rFonts w:eastAsia="Times New Roman" w:cstheme="minorHAnsi"/>
                <w:color w:val="000000"/>
                <w:lang w:eastAsia="pl-PL"/>
              </w:rPr>
              <w:t>pinów</w:t>
            </w:r>
            <w:proofErr w:type="spellEnd"/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 gniazd wyjściowych: pełne, mosiądz</w:t>
            </w: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761B17">
              <w:rPr>
                <w:rFonts w:eastAsia="Times New Roman" w:cstheme="minorHAnsi"/>
                <w:color w:val="000000"/>
                <w:lang w:eastAsia="pl-PL"/>
              </w:rPr>
              <w:t>(gniazda francuskie), brąz (gniazda IEC),</w:t>
            </w:r>
          </w:p>
          <w:p w14:paraId="6319F703" w14:textId="77777777" w:rsidR="00761B17" w:rsidRPr="00761B17" w:rsidRDefault="00761B17" w:rsidP="00642B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color w:val="000000"/>
                <w:lang w:eastAsia="pl-PL"/>
              </w:rPr>
              <w:t>Długość i rodzaj kabla: 2m, 3 żyłowy, 1.5mm średnicy. Zgodny z VDE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2021" w14:textId="77777777" w:rsidR="00761B17" w:rsidRPr="00761B17" w:rsidRDefault="00761B17" w:rsidP="00642B7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1 szt.</w:t>
            </w:r>
          </w:p>
        </w:tc>
      </w:tr>
      <w:tr w:rsidR="00377521" w:rsidRPr="00761B17" w14:paraId="1B07B1C9" w14:textId="77777777" w:rsidTr="00761B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01FEAA" w14:textId="77777777" w:rsidR="00377521" w:rsidRPr="00761B17" w:rsidRDefault="00377521" w:rsidP="00377521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 xml:space="preserve">Nr </w:t>
            </w: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br/>
              <w:t>pozycji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39ED8" w14:textId="77777777" w:rsidR="00377521" w:rsidRPr="00761B17" w:rsidRDefault="00377521" w:rsidP="00377521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>Nazwa produktu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8B33" w14:textId="77777777" w:rsidR="00377521" w:rsidRPr="00761B17" w:rsidRDefault="00377521" w:rsidP="00377521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>Ilość</w:t>
            </w:r>
          </w:p>
        </w:tc>
      </w:tr>
      <w:tr w:rsidR="00377521" w:rsidRPr="00761B17" w14:paraId="00FA516A" w14:textId="77777777" w:rsidTr="00761B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3C2797" w14:textId="66EE94F0" w:rsidR="00377521" w:rsidRPr="00761B17" w:rsidRDefault="00377521" w:rsidP="0037752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Poz. </w:t>
            </w:r>
            <w:r w:rsidR="006E5C6F" w:rsidRPr="00761B17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BC78ED7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b/>
                <w:color w:val="000000"/>
                <w:lang w:eastAsia="pl-PL"/>
              </w:rPr>
              <w:t xml:space="preserve">PÓŁKA do SZAF RACK 19” 1U </w:t>
            </w:r>
          </w:p>
          <w:p w14:paraId="41BFB6C8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Wymiary półki: 483 x 315 mm,</w:t>
            </w:r>
          </w:p>
          <w:p w14:paraId="4650FA3C" w14:textId="1442A0A8" w:rsidR="00377521" w:rsidRPr="00761B17" w:rsidRDefault="00377521" w:rsidP="001976E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Udźwig do: 20 Kg.</w:t>
            </w:r>
            <w:r w:rsidR="001976E3">
              <w:rPr>
                <w:rFonts w:eastAsia="Times New Roman" w:cstheme="minorHAnsi"/>
                <w:color w:val="000000"/>
                <w:lang w:eastAsia="pl-PL"/>
              </w:rPr>
              <w:t xml:space="preserve">; </w:t>
            </w:r>
            <w:r w:rsidRPr="00761B17">
              <w:rPr>
                <w:rFonts w:eastAsia="Calibri" w:cstheme="minorHAnsi"/>
                <w:color w:val="000000"/>
                <w:lang w:eastAsia="pl-PL"/>
              </w:rPr>
              <w:t>Montaż: Czteropunktowy przedni,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9B8D" w14:textId="77777777" w:rsidR="00377521" w:rsidRPr="00761B17" w:rsidRDefault="00377521" w:rsidP="0037752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2 szt.</w:t>
            </w:r>
          </w:p>
        </w:tc>
      </w:tr>
      <w:tr w:rsidR="00377521" w:rsidRPr="00761B17" w14:paraId="28C11FFA" w14:textId="77777777" w:rsidTr="00761B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A99DFF" w14:textId="77777777" w:rsidR="00377521" w:rsidRPr="00761B17" w:rsidRDefault="00377521" w:rsidP="00377521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 xml:space="preserve">Nr </w:t>
            </w: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br/>
              <w:t>pozycji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1F2846" w14:textId="77777777" w:rsidR="00377521" w:rsidRPr="00761B17" w:rsidRDefault="00377521" w:rsidP="00377521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>Nazwa produktu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E57D" w14:textId="77777777" w:rsidR="00377521" w:rsidRPr="00761B17" w:rsidRDefault="00377521" w:rsidP="00377521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>Ilość</w:t>
            </w:r>
          </w:p>
        </w:tc>
      </w:tr>
      <w:tr w:rsidR="00377521" w:rsidRPr="00761B17" w14:paraId="551B5E36" w14:textId="77777777" w:rsidTr="00761B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F480C8" w14:textId="4C901AF3" w:rsidR="00377521" w:rsidRPr="00761B17" w:rsidRDefault="00377521" w:rsidP="0037752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Poz. </w:t>
            </w:r>
            <w:r w:rsidR="006E5C6F" w:rsidRPr="00761B17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5FD2CA9" w14:textId="6B8E4C36" w:rsidR="00377521" w:rsidRPr="00761B17" w:rsidRDefault="005C55C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b/>
                <w:color w:val="000000"/>
                <w:lang w:eastAsia="pl-PL"/>
              </w:rPr>
              <w:t>Dysk</w:t>
            </w:r>
            <w:r w:rsidR="00377521" w:rsidRPr="00761B17">
              <w:rPr>
                <w:rFonts w:eastAsia="Times New Roman" w:cstheme="minorHAnsi"/>
                <w:b/>
                <w:color w:val="000000"/>
                <w:lang w:eastAsia="pl-PL"/>
              </w:rPr>
              <w:t xml:space="preserve"> HDD 4TB </w:t>
            </w:r>
          </w:p>
          <w:p w14:paraId="2E7C32CE" w14:textId="5B1A0EE4" w:rsidR="00377521" w:rsidRPr="00761B17" w:rsidRDefault="00377521" w:rsidP="001976E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typ: HDD (magnetyczny)</w:t>
            </w:r>
          </w:p>
          <w:p w14:paraId="6DB5D9AE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rodzaj dysku: wewnętrzny</w:t>
            </w:r>
          </w:p>
          <w:p w14:paraId="746CE809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format: 3.5 cala</w:t>
            </w:r>
          </w:p>
          <w:p w14:paraId="110E9CFB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interfejs: Serial ATA III</w:t>
            </w:r>
          </w:p>
          <w:p w14:paraId="78A8F876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pojemność: 4000 GB</w:t>
            </w:r>
          </w:p>
          <w:p w14:paraId="04BB88D8" w14:textId="10577FA2" w:rsidR="00377521" w:rsidRPr="00761B17" w:rsidRDefault="00377521" w:rsidP="00761B1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wytrzymałość na wstrząsy w czasie</w:t>
            </w:r>
            <w:r w:rsidR="00761B17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 pracy</w:t>
            </w:r>
            <w:r w:rsidR="00761B17">
              <w:rPr>
                <w:rFonts w:eastAsia="Times New Roman" w:cstheme="minorHAnsi"/>
                <w:color w:val="000000"/>
                <w:lang w:eastAsia="pl-PL"/>
              </w:rPr>
              <w:t xml:space="preserve"> -</w:t>
            </w:r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 80 G</w:t>
            </w:r>
            <w:r w:rsidR="00761B17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r w:rsidRPr="00761B17">
              <w:rPr>
                <w:rFonts w:eastAsia="Times New Roman" w:cstheme="minorHAnsi"/>
                <w:color w:val="000000"/>
                <w:lang w:eastAsia="pl-PL"/>
              </w:rPr>
              <w:t>spoczynku</w:t>
            </w:r>
            <w:r w:rsidR="00761B17">
              <w:rPr>
                <w:rFonts w:eastAsia="Times New Roman" w:cstheme="minorHAnsi"/>
                <w:color w:val="000000"/>
                <w:lang w:eastAsia="pl-PL"/>
              </w:rPr>
              <w:t xml:space="preserve"> -</w:t>
            </w:r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 300 G</w:t>
            </w:r>
          </w:p>
          <w:p w14:paraId="297D674A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prędkość obrotowa: 7200 </w:t>
            </w:r>
            <w:proofErr w:type="spellStart"/>
            <w:r w:rsidRPr="00761B17">
              <w:rPr>
                <w:rFonts w:eastAsia="Times New Roman" w:cstheme="minorHAnsi"/>
                <w:color w:val="000000"/>
                <w:lang w:eastAsia="pl-PL"/>
              </w:rPr>
              <w:t>obr</w:t>
            </w:r>
            <w:proofErr w:type="spellEnd"/>
            <w:r w:rsidRPr="00761B17">
              <w:rPr>
                <w:rFonts w:eastAsia="Times New Roman" w:cstheme="minorHAnsi"/>
                <w:color w:val="000000"/>
                <w:lang w:eastAsia="pl-PL"/>
              </w:rPr>
              <w:t>./min.</w:t>
            </w:r>
          </w:p>
          <w:p w14:paraId="4AF04ACA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pamięć cache: 256 MB</w:t>
            </w:r>
          </w:p>
          <w:p w14:paraId="7F71F71A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maks. transfer zewnętrzny: 193 MB/s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AAD6" w14:textId="77777777" w:rsidR="00377521" w:rsidRPr="00761B17" w:rsidRDefault="00377521" w:rsidP="0037752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4 szt.</w:t>
            </w:r>
          </w:p>
        </w:tc>
      </w:tr>
      <w:tr w:rsidR="00377521" w:rsidRPr="00761B17" w14:paraId="34DC3C5D" w14:textId="77777777" w:rsidTr="00761B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CCD1C" w14:textId="77777777" w:rsidR="00377521" w:rsidRPr="00761B17" w:rsidRDefault="00377521" w:rsidP="00377521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 xml:space="preserve">Nr </w:t>
            </w: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br/>
              <w:t>pozycji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E590C6" w14:textId="77777777" w:rsidR="00377521" w:rsidRPr="00761B17" w:rsidRDefault="00377521" w:rsidP="00377521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>Nazwa produktu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EFE175" w14:textId="77777777" w:rsidR="00377521" w:rsidRPr="00761B17" w:rsidRDefault="00377521" w:rsidP="00377521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61B17">
              <w:rPr>
                <w:rFonts w:eastAsia="Calibri" w:cstheme="minorHAnsi"/>
                <w:b/>
                <w:color w:val="000000"/>
                <w:lang w:eastAsia="pl-PL"/>
              </w:rPr>
              <w:t>Ilość</w:t>
            </w:r>
          </w:p>
        </w:tc>
      </w:tr>
      <w:tr w:rsidR="00377521" w:rsidRPr="00761B17" w14:paraId="0AF32EA4" w14:textId="77777777" w:rsidTr="00761B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0499F9" w14:textId="338E7645" w:rsidR="00377521" w:rsidRPr="00761B17" w:rsidRDefault="00377521" w:rsidP="0037752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Poz. </w:t>
            </w:r>
            <w:r w:rsidR="006E5C6F" w:rsidRPr="00761B17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93A54C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b/>
                <w:color w:val="000000"/>
                <w:lang w:eastAsia="pl-PL"/>
              </w:rPr>
              <w:t xml:space="preserve">Serwer plików NAS </w:t>
            </w:r>
          </w:p>
          <w:p w14:paraId="7A392528" w14:textId="7F47C82F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Procesor: 4-core, 1.7GHz</w:t>
            </w:r>
          </w:p>
          <w:p w14:paraId="7D536158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Wbudowana pamięć RAM: 4 GB</w:t>
            </w:r>
          </w:p>
          <w:p w14:paraId="02CA69E1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Maks. wielkość pamięci: 8 GB</w:t>
            </w:r>
          </w:p>
          <w:p w14:paraId="2A4C886C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Rodzaj pamięci: SODIMM DDR3</w:t>
            </w:r>
          </w:p>
          <w:p w14:paraId="181DE7E3" w14:textId="4BA6D4FC" w:rsidR="00377521" w:rsidRPr="00761B17" w:rsidRDefault="00377521" w:rsidP="001976E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lastRenderedPageBreak/>
              <w:t>Liczba obsadzonych gniazd pamięci: 1</w:t>
            </w:r>
          </w:p>
          <w:p w14:paraId="4E55AABC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Wbudowana pamięć </w:t>
            </w:r>
            <w:proofErr w:type="spellStart"/>
            <w:r w:rsidRPr="00761B17">
              <w:rPr>
                <w:rFonts w:eastAsia="Times New Roman" w:cstheme="minorHAnsi"/>
                <w:color w:val="000000"/>
                <w:lang w:eastAsia="pl-PL"/>
              </w:rPr>
              <w:t>flash</w:t>
            </w:r>
            <w:proofErr w:type="spellEnd"/>
            <w:r w:rsidRPr="00761B17">
              <w:rPr>
                <w:rFonts w:eastAsia="Times New Roman" w:cstheme="minorHAnsi"/>
                <w:color w:val="000000"/>
                <w:lang w:eastAsia="pl-PL"/>
              </w:rPr>
              <w:t>: 512 MB</w:t>
            </w:r>
          </w:p>
          <w:p w14:paraId="23C76DBA" w14:textId="238D664E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Maks. liczba dysków: 4</w:t>
            </w:r>
            <w:r w:rsidR="001976E3">
              <w:rPr>
                <w:rFonts w:eastAsia="Times New Roman" w:cstheme="minorHAnsi"/>
                <w:color w:val="000000"/>
                <w:lang w:eastAsia="pl-PL"/>
              </w:rPr>
              <w:t xml:space="preserve"> | </w:t>
            </w:r>
            <w:r w:rsidRPr="00761B17">
              <w:rPr>
                <w:rFonts w:eastAsia="Times New Roman" w:cstheme="minorHAnsi"/>
                <w:color w:val="000000"/>
                <w:lang w:eastAsia="pl-PL"/>
              </w:rPr>
              <w:t>Typ dysku: HDD+SSD</w:t>
            </w:r>
          </w:p>
          <w:p w14:paraId="34C94765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Format szerokości: 3,5'' (LFF)</w:t>
            </w:r>
          </w:p>
          <w:p w14:paraId="28C4CAD4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Interfejs dysku: SATA II - 3 </w:t>
            </w:r>
            <w:proofErr w:type="spellStart"/>
            <w:r w:rsidRPr="00761B17">
              <w:rPr>
                <w:rFonts w:eastAsia="Times New Roman" w:cstheme="minorHAnsi"/>
                <w:color w:val="000000"/>
                <w:lang w:eastAsia="pl-PL"/>
              </w:rPr>
              <w:t>Gb</w:t>
            </w:r>
            <w:proofErr w:type="spellEnd"/>
            <w:r w:rsidRPr="00761B17">
              <w:rPr>
                <w:rFonts w:eastAsia="Times New Roman" w:cstheme="minorHAnsi"/>
                <w:color w:val="000000"/>
                <w:lang w:eastAsia="pl-PL"/>
              </w:rPr>
              <w:t>/</w:t>
            </w:r>
            <w:proofErr w:type="spellStart"/>
            <w:r w:rsidRPr="00761B17">
              <w:rPr>
                <w:rFonts w:eastAsia="Times New Roman" w:cstheme="minorHAnsi"/>
                <w:color w:val="000000"/>
                <w:lang w:eastAsia="pl-PL"/>
              </w:rPr>
              <w:t>s,SATA</w:t>
            </w:r>
            <w:proofErr w:type="spellEnd"/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 III - 6 </w:t>
            </w:r>
            <w:proofErr w:type="spellStart"/>
            <w:r w:rsidRPr="00761B17">
              <w:rPr>
                <w:rFonts w:eastAsia="Times New Roman" w:cstheme="minorHAnsi"/>
                <w:color w:val="000000"/>
                <w:lang w:eastAsia="pl-PL"/>
              </w:rPr>
              <w:t>Gb</w:t>
            </w:r>
            <w:proofErr w:type="spellEnd"/>
            <w:r w:rsidRPr="00761B17">
              <w:rPr>
                <w:rFonts w:eastAsia="Times New Roman" w:cstheme="minorHAnsi"/>
                <w:color w:val="000000"/>
                <w:lang w:eastAsia="pl-PL"/>
              </w:rPr>
              <w:t>/s</w:t>
            </w:r>
          </w:p>
          <w:p w14:paraId="1A36D1D9" w14:textId="7759D0A9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Obsługa hot-</w:t>
            </w:r>
            <w:proofErr w:type="spellStart"/>
            <w:r w:rsidRPr="00761B17">
              <w:rPr>
                <w:rFonts w:eastAsia="Times New Roman" w:cstheme="minorHAnsi"/>
                <w:color w:val="000000"/>
                <w:lang w:eastAsia="pl-PL"/>
              </w:rPr>
              <w:t>swap</w:t>
            </w:r>
            <w:proofErr w:type="spellEnd"/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 dysków: Nie</w:t>
            </w:r>
            <w:r w:rsidR="001976E3">
              <w:rPr>
                <w:rFonts w:eastAsia="Times New Roman" w:cstheme="minorHAnsi"/>
                <w:color w:val="000000"/>
                <w:lang w:eastAsia="pl-PL"/>
              </w:rPr>
              <w:t xml:space="preserve"> | </w:t>
            </w:r>
            <w:r w:rsidRPr="00761B17">
              <w:rPr>
                <w:rFonts w:eastAsia="Times New Roman" w:cstheme="minorHAnsi"/>
                <w:color w:val="000000"/>
                <w:lang w:eastAsia="pl-PL"/>
              </w:rPr>
              <w:t>RAID: Nie</w:t>
            </w:r>
          </w:p>
          <w:p w14:paraId="441D2A2E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Pozostałe parametry dysku: Wymieniany podczas pracy</w:t>
            </w:r>
          </w:p>
          <w:p w14:paraId="2DE7F0F7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Architektura sieci : </w:t>
            </w:r>
            <w:proofErr w:type="spellStart"/>
            <w:r w:rsidRPr="00761B17">
              <w:rPr>
                <w:rFonts w:eastAsia="Times New Roman" w:cstheme="minorHAnsi"/>
                <w:color w:val="000000"/>
                <w:lang w:eastAsia="pl-PL"/>
              </w:rPr>
              <w:t>GigabitEthernet</w:t>
            </w:r>
            <w:proofErr w:type="spellEnd"/>
          </w:p>
          <w:p w14:paraId="36140DCC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 xml:space="preserve">Interfejs sieciowy: 1 x 10/100/1000/2500 </w:t>
            </w:r>
            <w:proofErr w:type="spellStart"/>
            <w:r w:rsidRPr="00761B17">
              <w:rPr>
                <w:rFonts w:eastAsia="Times New Roman" w:cstheme="minorHAnsi"/>
                <w:color w:val="000000"/>
                <w:lang w:eastAsia="pl-PL"/>
              </w:rPr>
              <w:t>Mbit</w:t>
            </w:r>
            <w:proofErr w:type="spellEnd"/>
            <w:r w:rsidRPr="00761B17">
              <w:rPr>
                <w:rFonts w:eastAsia="Times New Roman" w:cstheme="minorHAnsi"/>
                <w:color w:val="000000"/>
                <w:lang w:eastAsia="pl-PL"/>
              </w:rPr>
              <w:t>/s</w:t>
            </w:r>
          </w:p>
          <w:p w14:paraId="3A620B53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Gniazda we/wy: 1 x RJ-45 LAN,3 x USB 3.0</w:t>
            </w:r>
          </w:p>
          <w:p w14:paraId="20668010" w14:textId="477CD2E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Liczba wentylatorów: 1</w:t>
            </w:r>
            <w:r w:rsidR="00C73A0A">
              <w:rPr>
                <w:rFonts w:eastAsia="Times New Roman" w:cstheme="minorHAnsi"/>
                <w:color w:val="000000"/>
                <w:lang w:eastAsia="pl-PL"/>
              </w:rPr>
              <w:t>, w</w:t>
            </w:r>
            <w:r w:rsidRPr="00761B17">
              <w:rPr>
                <w:rFonts w:eastAsia="Times New Roman" w:cstheme="minorHAnsi"/>
                <w:color w:val="000000"/>
                <w:lang w:eastAsia="pl-PL"/>
              </w:rPr>
              <w:t>entylator: 12 cm</w:t>
            </w:r>
          </w:p>
          <w:p w14:paraId="174BA701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Obudowa: Tower</w:t>
            </w:r>
          </w:p>
          <w:p w14:paraId="4C5285E3" w14:textId="77777777" w:rsidR="00377521" w:rsidRPr="00761B17" w:rsidRDefault="00377521" w:rsidP="003775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t>Zasilanie: Zasilacz 90 W, 100-240 V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E73BF8" w14:textId="77777777" w:rsidR="00377521" w:rsidRPr="00761B17" w:rsidRDefault="00377521" w:rsidP="0037752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61B17">
              <w:rPr>
                <w:rFonts w:eastAsia="Times New Roman" w:cstheme="minorHAnsi"/>
                <w:color w:val="000000"/>
                <w:lang w:eastAsia="pl-PL"/>
              </w:rPr>
              <w:lastRenderedPageBreak/>
              <w:t>1 szt.</w:t>
            </w:r>
          </w:p>
        </w:tc>
      </w:tr>
    </w:tbl>
    <w:p w14:paraId="3EA63368" w14:textId="77777777" w:rsidR="0018569B" w:rsidRPr="001976E3" w:rsidRDefault="0018569B" w:rsidP="001976E3">
      <w:pPr>
        <w:spacing w:after="0" w:line="240" w:lineRule="auto"/>
        <w:ind w:right="140"/>
        <w:rPr>
          <w:rFonts w:eastAsia="Calibri" w:cstheme="minorHAnsi"/>
          <w:sz w:val="2"/>
          <w:szCs w:val="2"/>
          <w:lang w:eastAsia="pl-PL"/>
        </w:rPr>
      </w:pPr>
    </w:p>
    <w:sectPr w:rsidR="0018569B" w:rsidRPr="001976E3" w:rsidSect="00FF7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ria Ostaficzuk">
    <w15:presenceInfo w15:providerId="AD" w15:userId="S::daria.ostaficzuk@mcmlegal.pl::a40874e0-8765-453e-beb9-9592db122d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2C7"/>
    <w:rsid w:val="00031175"/>
    <w:rsid w:val="000565C2"/>
    <w:rsid w:val="0006215E"/>
    <w:rsid w:val="00066049"/>
    <w:rsid w:val="001179F1"/>
    <w:rsid w:val="001510FB"/>
    <w:rsid w:val="00152D17"/>
    <w:rsid w:val="0017343A"/>
    <w:rsid w:val="0018569B"/>
    <w:rsid w:val="001976E3"/>
    <w:rsid w:val="001F2A73"/>
    <w:rsid w:val="0024507B"/>
    <w:rsid w:val="0024581C"/>
    <w:rsid w:val="002B358D"/>
    <w:rsid w:val="002B7D4E"/>
    <w:rsid w:val="002D70D1"/>
    <w:rsid w:val="00301EEB"/>
    <w:rsid w:val="00314C7B"/>
    <w:rsid w:val="00377521"/>
    <w:rsid w:val="003C2614"/>
    <w:rsid w:val="003C7B92"/>
    <w:rsid w:val="004117AA"/>
    <w:rsid w:val="00444679"/>
    <w:rsid w:val="00471D76"/>
    <w:rsid w:val="00507937"/>
    <w:rsid w:val="00523051"/>
    <w:rsid w:val="0057091F"/>
    <w:rsid w:val="0057620A"/>
    <w:rsid w:val="00596AB3"/>
    <w:rsid w:val="005C55C1"/>
    <w:rsid w:val="006574FA"/>
    <w:rsid w:val="0068330F"/>
    <w:rsid w:val="006951F8"/>
    <w:rsid w:val="006A396A"/>
    <w:rsid w:val="006D31A3"/>
    <w:rsid w:val="006E5C6F"/>
    <w:rsid w:val="00724D3B"/>
    <w:rsid w:val="00750BA4"/>
    <w:rsid w:val="007519F4"/>
    <w:rsid w:val="00756CA2"/>
    <w:rsid w:val="00761B17"/>
    <w:rsid w:val="007A1755"/>
    <w:rsid w:val="007C552B"/>
    <w:rsid w:val="008559E1"/>
    <w:rsid w:val="008A4E0D"/>
    <w:rsid w:val="009D38C4"/>
    <w:rsid w:val="009F01A1"/>
    <w:rsid w:val="00A4207E"/>
    <w:rsid w:val="00A60616"/>
    <w:rsid w:val="00A67E2E"/>
    <w:rsid w:val="00A75258"/>
    <w:rsid w:val="00A82E99"/>
    <w:rsid w:val="00AB55BE"/>
    <w:rsid w:val="00AE0D6C"/>
    <w:rsid w:val="00B028A1"/>
    <w:rsid w:val="00B373AB"/>
    <w:rsid w:val="00B43BAD"/>
    <w:rsid w:val="00C32674"/>
    <w:rsid w:val="00C41B4F"/>
    <w:rsid w:val="00C522D0"/>
    <w:rsid w:val="00C73A0A"/>
    <w:rsid w:val="00C80256"/>
    <w:rsid w:val="00CF11DB"/>
    <w:rsid w:val="00D54CF2"/>
    <w:rsid w:val="00D83780"/>
    <w:rsid w:val="00DE3617"/>
    <w:rsid w:val="00EA6D16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F6EA"/>
  <w15:docId w15:val="{A9D68642-F8EC-451B-B159-70FBC2EB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2C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9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19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9F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E5C6F"/>
    <w:pPr>
      <w:ind w:left="720"/>
      <w:contextualSpacing/>
    </w:pPr>
  </w:style>
  <w:style w:type="paragraph" w:styleId="Poprawka">
    <w:name w:val="Revision"/>
    <w:hidden/>
    <w:uiPriority w:val="99"/>
    <w:semiHidden/>
    <w:rsid w:val="008A4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3898F-2FD6-4C91-9CD6-D0142B89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1400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Rabenda</dc:creator>
  <cp:lastModifiedBy>Daria Ostaficzuk</cp:lastModifiedBy>
  <cp:revision>4</cp:revision>
  <cp:lastPrinted>2022-12-07T07:28:00Z</cp:lastPrinted>
  <dcterms:created xsi:type="dcterms:W3CDTF">2022-12-12T10:31:00Z</dcterms:created>
  <dcterms:modified xsi:type="dcterms:W3CDTF">2022-12-12T11:31:00Z</dcterms:modified>
</cp:coreProperties>
</file>